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82" w:rsidRPr="000F6419" w:rsidRDefault="00090282" w:rsidP="00C7048A">
      <w:pPr>
        <w:tabs>
          <w:tab w:val="left" w:pos="284"/>
        </w:tabs>
        <w:spacing w:after="0"/>
        <w:rPr>
          <w:rFonts w:ascii="Times New Roman" w:hAnsi="Times New Roman"/>
          <w:b/>
          <w:sz w:val="24"/>
          <w:szCs w:val="24"/>
          <w:lang w:val="id-ID"/>
        </w:rPr>
      </w:pPr>
      <w:r w:rsidRPr="002347FC">
        <w:rPr>
          <w:rFonts w:ascii="Times New Roman" w:hAnsi="Times New Roman"/>
          <w:b/>
          <w:sz w:val="24"/>
          <w:szCs w:val="24"/>
          <w:lang w:val="sv-SE"/>
        </w:rPr>
        <w:t>Keanekaragaman Vegetasi Rawa Di Kecamatan Tanjung Lago</w:t>
      </w:r>
    </w:p>
    <w:p w:rsidR="00090282" w:rsidRPr="002347FC" w:rsidRDefault="00090282" w:rsidP="00090282">
      <w:pPr>
        <w:pStyle w:val="HTMLPreformatted"/>
        <w:rPr>
          <w:rFonts w:ascii="Times New Roman" w:hAnsi="Times New Roman" w:cs="Times New Roman"/>
          <w:b/>
          <w:i/>
          <w:sz w:val="24"/>
          <w:szCs w:val="24"/>
        </w:rPr>
      </w:pPr>
      <w:r w:rsidRPr="002347FC">
        <w:rPr>
          <w:rFonts w:ascii="Times New Roman" w:hAnsi="Times New Roman" w:cs="Times New Roman"/>
          <w:b/>
          <w:i/>
          <w:sz w:val="24"/>
          <w:szCs w:val="24"/>
        </w:rPr>
        <w:t>Vegetation Diversity of  Swamp in Tajung Lago District</w:t>
      </w:r>
    </w:p>
    <w:p w:rsidR="0011480D" w:rsidRDefault="0011480D" w:rsidP="0011480D">
      <w:pPr>
        <w:spacing w:after="0" w:line="240" w:lineRule="auto"/>
        <w:jc w:val="both"/>
        <w:rPr>
          <w:rFonts w:ascii="Times New Roman" w:hAnsi="Times New Roman"/>
          <w:b/>
          <w:i/>
          <w:sz w:val="28"/>
          <w:szCs w:val="28"/>
          <w:lang w:val="id-ID"/>
        </w:rPr>
      </w:pPr>
    </w:p>
    <w:p w:rsidR="0011480D" w:rsidRDefault="00090282" w:rsidP="0011480D">
      <w:pPr>
        <w:spacing w:after="0" w:line="240" w:lineRule="auto"/>
        <w:rPr>
          <w:rFonts w:ascii="Times New Roman" w:hAnsi="Times New Roman"/>
          <w:snapToGrid w:val="0"/>
          <w:sz w:val="24"/>
          <w:szCs w:val="24"/>
          <w:lang w:val="id-ID"/>
        </w:rPr>
      </w:pPr>
      <w:r w:rsidRPr="002347FC">
        <w:rPr>
          <w:rFonts w:ascii="Times New Roman" w:hAnsi="Times New Roman"/>
          <w:b/>
          <w:snapToGrid w:val="0"/>
          <w:sz w:val="24"/>
          <w:szCs w:val="24"/>
          <w:u w:val="single"/>
          <w:lang w:val="id-ID"/>
        </w:rPr>
        <w:t>Siti Indah Oktaviani</w:t>
      </w:r>
      <w:r w:rsidRPr="002347FC">
        <w:rPr>
          <w:rFonts w:ascii="Times New Roman" w:hAnsi="Times New Roman"/>
          <w:snapToGrid w:val="0"/>
          <w:sz w:val="24"/>
          <w:szCs w:val="24"/>
          <w:vertAlign w:val="superscript"/>
        </w:rPr>
        <w:t>1</w:t>
      </w:r>
      <w:r w:rsidR="00C4320A">
        <w:rPr>
          <w:rFonts w:ascii="Times New Roman" w:hAnsi="Times New Roman"/>
          <w:snapToGrid w:val="0"/>
          <w:sz w:val="24"/>
          <w:szCs w:val="24"/>
          <w:vertAlign w:val="superscript"/>
          <w:lang w:val="id-ID"/>
        </w:rPr>
        <w:t>*</w:t>
      </w:r>
      <w:r w:rsidR="00955FC5">
        <w:rPr>
          <w:rFonts w:ascii="Times New Roman" w:hAnsi="Times New Roman"/>
          <w:snapToGrid w:val="0"/>
          <w:sz w:val="24"/>
          <w:szCs w:val="24"/>
          <w:vertAlign w:val="superscript"/>
          <w:lang w:val="id-ID"/>
        </w:rPr>
        <w:t>)</w:t>
      </w:r>
      <w:r w:rsidRPr="002347FC">
        <w:rPr>
          <w:rFonts w:ascii="Times New Roman" w:hAnsi="Times New Roman"/>
          <w:snapToGrid w:val="0"/>
          <w:sz w:val="24"/>
          <w:szCs w:val="24"/>
        </w:rPr>
        <w:t xml:space="preserve">, </w:t>
      </w:r>
      <w:r w:rsidRPr="002347FC">
        <w:rPr>
          <w:rFonts w:ascii="Times New Roman" w:hAnsi="Times New Roman"/>
          <w:snapToGrid w:val="0"/>
          <w:sz w:val="24"/>
          <w:szCs w:val="24"/>
          <w:lang w:val="id-ID"/>
        </w:rPr>
        <w:t>Didi Jaya Santri</w:t>
      </w:r>
      <w:r w:rsidRPr="002347FC">
        <w:rPr>
          <w:rFonts w:ascii="Times New Roman" w:hAnsi="Times New Roman"/>
          <w:snapToGrid w:val="0"/>
          <w:sz w:val="24"/>
          <w:szCs w:val="24"/>
          <w:vertAlign w:val="superscript"/>
        </w:rPr>
        <w:t>2</w:t>
      </w:r>
      <w:r w:rsidRPr="002347FC">
        <w:rPr>
          <w:rFonts w:ascii="Times New Roman" w:hAnsi="Times New Roman"/>
          <w:snapToGrid w:val="0"/>
          <w:sz w:val="24"/>
          <w:szCs w:val="24"/>
          <w:lang w:val="id-ID"/>
        </w:rPr>
        <w:t>,  dan Endang Dayat</w:t>
      </w:r>
      <w:r w:rsidRPr="002347FC">
        <w:rPr>
          <w:rFonts w:ascii="Times New Roman" w:hAnsi="Times New Roman"/>
          <w:snapToGrid w:val="0"/>
          <w:sz w:val="24"/>
          <w:szCs w:val="24"/>
          <w:vertAlign w:val="superscript"/>
        </w:rPr>
        <w:t>2</w:t>
      </w:r>
    </w:p>
    <w:p w:rsidR="00090282" w:rsidRPr="002347FC" w:rsidRDefault="00090282" w:rsidP="00090282">
      <w:pPr>
        <w:spacing w:after="0" w:line="240" w:lineRule="auto"/>
        <w:rPr>
          <w:rFonts w:ascii="Times New Roman" w:hAnsi="Times New Roman"/>
          <w:snapToGrid w:val="0"/>
          <w:sz w:val="24"/>
          <w:szCs w:val="24"/>
          <w:lang w:val="id-ID"/>
        </w:rPr>
      </w:pPr>
      <w:r w:rsidRPr="002347FC">
        <w:rPr>
          <w:rFonts w:ascii="Times New Roman" w:hAnsi="Times New Roman"/>
          <w:snapToGrid w:val="0"/>
          <w:sz w:val="24"/>
          <w:szCs w:val="24"/>
          <w:vertAlign w:val="superscript"/>
        </w:rPr>
        <w:t>1</w:t>
      </w:r>
      <w:r w:rsidR="00C878D1">
        <w:rPr>
          <w:rFonts w:ascii="Times New Roman" w:hAnsi="Times New Roman"/>
          <w:snapToGrid w:val="0"/>
          <w:sz w:val="24"/>
          <w:szCs w:val="24"/>
          <w:lang w:val="id-ID"/>
        </w:rPr>
        <w:t>Mahasiswa P</w:t>
      </w:r>
      <w:r w:rsidRPr="002347FC">
        <w:rPr>
          <w:rFonts w:ascii="Times New Roman" w:hAnsi="Times New Roman"/>
          <w:snapToGrid w:val="0"/>
          <w:sz w:val="24"/>
          <w:szCs w:val="24"/>
          <w:lang w:val="id-ID"/>
        </w:rPr>
        <w:t xml:space="preserve">rogram Studi Pengelolaan Lingkungan Universitas Sriwijaya </w:t>
      </w:r>
    </w:p>
    <w:p w:rsidR="00090282" w:rsidRPr="002347FC" w:rsidRDefault="00090282" w:rsidP="00090282">
      <w:pPr>
        <w:spacing w:after="0" w:line="240" w:lineRule="auto"/>
        <w:rPr>
          <w:rFonts w:ascii="Times New Roman" w:hAnsi="Times New Roman"/>
          <w:snapToGrid w:val="0"/>
          <w:sz w:val="24"/>
          <w:szCs w:val="24"/>
          <w:lang w:val="id-ID"/>
        </w:rPr>
      </w:pPr>
      <w:r w:rsidRPr="002347FC">
        <w:rPr>
          <w:rFonts w:ascii="Times New Roman" w:hAnsi="Times New Roman"/>
          <w:snapToGrid w:val="0"/>
          <w:sz w:val="24"/>
          <w:szCs w:val="24"/>
          <w:vertAlign w:val="superscript"/>
          <w:lang w:val="id-ID"/>
        </w:rPr>
        <w:t>2</w:t>
      </w:r>
      <w:r w:rsidRPr="002347FC">
        <w:rPr>
          <w:rFonts w:ascii="Times New Roman" w:hAnsi="Times New Roman"/>
          <w:snapToGrid w:val="0"/>
          <w:sz w:val="24"/>
          <w:szCs w:val="24"/>
          <w:lang w:val="id-ID"/>
        </w:rPr>
        <w:t>Program Studi Biologi Fakultas Keguruan dan Ilmu Pendidikan</w:t>
      </w:r>
    </w:p>
    <w:p w:rsidR="00090282" w:rsidRPr="002347FC" w:rsidRDefault="00090282" w:rsidP="00090282">
      <w:pPr>
        <w:spacing w:after="0" w:line="240" w:lineRule="auto"/>
        <w:rPr>
          <w:rFonts w:ascii="Times New Roman" w:hAnsi="Times New Roman"/>
          <w:snapToGrid w:val="0"/>
          <w:sz w:val="24"/>
          <w:szCs w:val="24"/>
          <w:lang w:val="id-ID"/>
        </w:rPr>
      </w:pPr>
      <w:r w:rsidRPr="002347FC">
        <w:rPr>
          <w:rFonts w:ascii="Times New Roman" w:hAnsi="Times New Roman"/>
          <w:snapToGrid w:val="0"/>
          <w:sz w:val="24"/>
          <w:szCs w:val="24"/>
          <w:lang w:val="id-ID"/>
        </w:rPr>
        <w:t>JL. Padang Selasa No.524 Palembang Sumatera Selatan Indonesia 30129</w:t>
      </w:r>
    </w:p>
    <w:p w:rsidR="00090282" w:rsidRDefault="00090282" w:rsidP="00090282">
      <w:pPr>
        <w:spacing w:after="0" w:line="240" w:lineRule="auto"/>
        <w:rPr>
          <w:rFonts w:ascii="Times New Roman" w:hAnsi="Times New Roman"/>
          <w:snapToGrid w:val="0"/>
          <w:sz w:val="24"/>
          <w:szCs w:val="24"/>
          <w:lang w:val="id-ID"/>
        </w:rPr>
      </w:pPr>
      <w:r w:rsidRPr="002347FC">
        <w:rPr>
          <w:rFonts w:ascii="Times New Roman" w:hAnsi="Times New Roman"/>
          <w:snapToGrid w:val="0"/>
          <w:sz w:val="24"/>
          <w:szCs w:val="24"/>
          <w:lang w:val="id-ID"/>
        </w:rPr>
        <w:t>Telp. 0711-354222, Fax. 0711-310320, e-mail: pps.unsri.ac.id</w:t>
      </w:r>
    </w:p>
    <w:p w:rsidR="00955FC5" w:rsidRPr="00955FC5" w:rsidRDefault="00955FC5" w:rsidP="00955FC5">
      <w:pPr>
        <w:spacing w:after="0" w:line="240" w:lineRule="auto"/>
        <w:rPr>
          <w:rFonts w:ascii="Times New Roman" w:hAnsi="Times New Roman"/>
          <w:bCs/>
          <w:sz w:val="24"/>
          <w:szCs w:val="24"/>
          <w:lang w:val="id-ID"/>
        </w:rPr>
      </w:pPr>
      <w:r w:rsidRPr="00955FC5">
        <w:rPr>
          <w:rFonts w:ascii="Times New Roman" w:hAnsi="Times New Roman"/>
          <w:sz w:val="24"/>
          <w:szCs w:val="24"/>
          <w:vertAlign w:val="superscript"/>
          <w:lang w:val="id-ID"/>
        </w:rPr>
        <w:t>*</w:t>
      </w:r>
      <w:r w:rsidRPr="00955FC5">
        <w:rPr>
          <w:rFonts w:ascii="Times New Roman" w:hAnsi="Times New Roman"/>
          <w:sz w:val="24"/>
          <w:szCs w:val="24"/>
          <w:vertAlign w:val="superscript"/>
        </w:rPr>
        <w:t>)</w:t>
      </w:r>
      <w:r>
        <w:rPr>
          <w:rFonts w:ascii="Times New Roman" w:hAnsi="Times New Roman"/>
          <w:bCs/>
          <w:sz w:val="24"/>
          <w:szCs w:val="24"/>
          <w:lang w:val="id-ID"/>
        </w:rPr>
        <w:t>Siti Indah Oktaviani</w:t>
      </w:r>
      <w:r w:rsidRPr="00955FC5">
        <w:rPr>
          <w:rFonts w:ascii="Times New Roman" w:hAnsi="Times New Roman"/>
          <w:bCs/>
          <w:sz w:val="24"/>
          <w:szCs w:val="24"/>
          <w:lang w:val="id-ID"/>
        </w:rPr>
        <w:t>: Tel. +62</w:t>
      </w:r>
      <w:r>
        <w:rPr>
          <w:rFonts w:ascii="Times New Roman" w:hAnsi="Times New Roman"/>
          <w:bCs/>
          <w:sz w:val="24"/>
          <w:szCs w:val="24"/>
          <w:lang w:val="id-ID"/>
        </w:rPr>
        <w:t>5268970099</w:t>
      </w:r>
    </w:p>
    <w:p w:rsidR="00955FC5" w:rsidRPr="00955FC5" w:rsidRDefault="00955FC5" w:rsidP="00955FC5">
      <w:pPr>
        <w:spacing w:after="0" w:line="240" w:lineRule="auto"/>
        <w:rPr>
          <w:rFonts w:ascii="Times New Roman" w:hAnsi="Times New Roman"/>
          <w:sz w:val="24"/>
          <w:szCs w:val="24"/>
          <w:lang w:val="id-ID"/>
        </w:rPr>
      </w:pPr>
      <w:r w:rsidRPr="00955FC5">
        <w:rPr>
          <w:rFonts w:ascii="Times New Roman" w:hAnsi="Times New Roman"/>
          <w:sz w:val="24"/>
          <w:szCs w:val="24"/>
        </w:rPr>
        <w:t xml:space="preserve">email: </w:t>
      </w:r>
      <w:r>
        <w:rPr>
          <w:rFonts w:ascii="Times New Roman" w:hAnsi="Times New Roman"/>
          <w:sz w:val="24"/>
          <w:szCs w:val="24"/>
          <w:lang w:val="id-ID"/>
        </w:rPr>
        <w:t>sitiindah_oktaviani@yahoo.com</w:t>
      </w:r>
    </w:p>
    <w:p w:rsidR="0011480D" w:rsidRDefault="0011480D" w:rsidP="0011480D">
      <w:pPr>
        <w:tabs>
          <w:tab w:val="left" w:pos="340"/>
        </w:tabs>
        <w:jc w:val="both"/>
        <w:rPr>
          <w:rFonts w:ascii="Times New Roman" w:hAnsi="Times New Roman"/>
          <w:sz w:val="24"/>
          <w:szCs w:val="24"/>
          <w:lang w:val="id-ID"/>
        </w:rPr>
      </w:pPr>
    </w:p>
    <w:p w:rsidR="00090282" w:rsidRPr="002347FC" w:rsidRDefault="00090282" w:rsidP="00C7775C">
      <w:pPr>
        <w:tabs>
          <w:tab w:val="left" w:pos="340"/>
        </w:tabs>
        <w:spacing w:after="0" w:line="240" w:lineRule="auto"/>
        <w:rPr>
          <w:rFonts w:ascii="Times New Roman" w:hAnsi="Times New Roman"/>
          <w:b/>
          <w:snapToGrid w:val="0"/>
          <w:sz w:val="24"/>
          <w:szCs w:val="24"/>
          <w:lang w:val="id-ID"/>
        </w:rPr>
      </w:pPr>
      <w:r w:rsidRPr="002347FC">
        <w:rPr>
          <w:rFonts w:ascii="Times New Roman" w:hAnsi="Times New Roman"/>
          <w:b/>
          <w:snapToGrid w:val="0"/>
          <w:sz w:val="24"/>
          <w:szCs w:val="24"/>
          <w:lang w:val="en-GB"/>
        </w:rPr>
        <w:t>ABSTRA</w:t>
      </w:r>
      <w:r w:rsidRPr="002347FC">
        <w:rPr>
          <w:rFonts w:ascii="Times New Roman" w:hAnsi="Times New Roman"/>
          <w:b/>
          <w:snapToGrid w:val="0"/>
          <w:sz w:val="24"/>
          <w:szCs w:val="24"/>
          <w:lang w:val="id-ID"/>
        </w:rPr>
        <w:t>CT</w:t>
      </w:r>
    </w:p>
    <w:p w:rsidR="00090282" w:rsidRPr="002347FC" w:rsidRDefault="00090282" w:rsidP="00090282">
      <w:pPr>
        <w:pStyle w:val="HTMLPreformatted"/>
        <w:jc w:val="both"/>
        <w:rPr>
          <w:rFonts w:ascii="Times New Roman" w:hAnsi="Times New Roman" w:cs="Times New Roman"/>
          <w:sz w:val="24"/>
          <w:szCs w:val="24"/>
        </w:rPr>
      </w:pPr>
      <w:r w:rsidRPr="002347FC">
        <w:rPr>
          <w:rFonts w:ascii="Times New Roman" w:hAnsi="Times New Roman" w:cs="Times New Roman"/>
          <w:i/>
          <w:sz w:val="24"/>
          <w:szCs w:val="24"/>
        </w:rPr>
        <w:tab/>
      </w:r>
      <w:r w:rsidRPr="002347FC">
        <w:rPr>
          <w:rFonts w:ascii="Times New Roman" w:hAnsi="Times New Roman" w:cs="Times New Roman"/>
          <w:sz w:val="24"/>
          <w:szCs w:val="24"/>
        </w:rPr>
        <w:t xml:space="preserve">The study aims to determine the diversity of vegetation swamp ecosystems in the district of Tanjung Lago. The study was conducted from June to July 2011. Methods of analysis using squares method, quantitative data analysis conducted on the value of density, dominance, frequency, importance and diversity index of each type of plant. The results showed that the vegetation consists of 16 genus and 21 species dominated by </w:t>
      </w:r>
      <w:r w:rsidRPr="002347FC">
        <w:rPr>
          <w:rFonts w:ascii="Times New Roman" w:hAnsi="Times New Roman" w:cs="Times New Roman"/>
          <w:i/>
          <w:sz w:val="24"/>
          <w:szCs w:val="24"/>
        </w:rPr>
        <w:t>Pteridophyta</w:t>
      </w:r>
      <w:r w:rsidRPr="002347FC">
        <w:rPr>
          <w:rFonts w:ascii="Times New Roman" w:hAnsi="Times New Roman" w:cs="Times New Roman"/>
          <w:sz w:val="24"/>
          <w:szCs w:val="24"/>
        </w:rPr>
        <w:t xml:space="preserve"> and </w:t>
      </w:r>
      <w:r w:rsidRPr="002347FC">
        <w:rPr>
          <w:rFonts w:ascii="Times New Roman" w:hAnsi="Times New Roman" w:cs="Times New Roman"/>
          <w:i/>
          <w:sz w:val="24"/>
          <w:szCs w:val="24"/>
        </w:rPr>
        <w:t>Spermatophyta</w:t>
      </w:r>
      <w:r w:rsidRPr="002347FC">
        <w:rPr>
          <w:rFonts w:ascii="Times New Roman" w:hAnsi="Times New Roman" w:cs="Times New Roman"/>
          <w:sz w:val="24"/>
          <w:szCs w:val="24"/>
        </w:rPr>
        <w:t>. vegetation diversity value of (2.0680), the higher the number, the higher the index type of diversity of a kind. Such characteristics are caused by environmental influences owned as organic matter content and low pH and factors derived human intervention.</w:t>
      </w:r>
    </w:p>
    <w:p w:rsidR="00090282" w:rsidRPr="002347FC" w:rsidRDefault="00090282" w:rsidP="00090282">
      <w:pPr>
        <w:pBdr>
          <w:top w:val="single" w:sz="4" w:space="1" w:color="auto"/>
        </w:pBdr>
        <w:tabs>
          <w:tab w:val="left" w:pos="340"/>
        </w:tabs>
        <w:spacing w:after="0" w:line="240" w:lineRule="auto"/>
        <w:jc w:val="both"/>
        <w:rPr>
          <w:rFonts w:ascii="Times New Roman" w:hAnsi="Times New Roman"/>
          <w:snapToGrid w:val="0"/>
          <w:sz w:val="24"/>
          <w:szCs w:val="24"/>
          <w:lang w:val="en-GB"/>
        </w:rPr>
      </w:pPr>
      <w:r w:rsidRPr="002347FC">
        <w:rPr>
          <w:rFonts w:ascii="Times New Roman" w:hAnsi="Times New Roman"/>
          <w:sz w:val="24"/>
          <w:szCs w:val="24"/>
        </w:rPr>
        <w:t>Keywords:</w:t>
      </w:r>
      <w:r w:rsidRPr="002347FC">
        <w:rPr>
          <w:rFonts w:ascii="Times New Roman" w:hAnsi="Times New Roman"/>
          <w:snapToGrid w:val="0"/>
          <w:sz w:val="24"/>
          <w:szCs w:val="24"/>
        </w:rPr>
        <w:t xml:space="preserve"> Biodiversity,</w:t>
      </w:r>
      <w:r w:rsidRPr="002347FC">
        <w:rPr>
          <w:lang w:val="id-ID"/>
        </w:rPr>
        <w:t>S</w:t>
      </w:r>
      <w:r w:rsidRPr="002347FC">
        <w:rPr>
          <w:rFonts w:ascii="Times New Roman" w:hAnsi="Times New Roman"/>
          <w:snapToGrid w:val="0"/>
          <w:sz w:val="24"/>
          <w:szCs w:val="24"/>
        </w:rPr>
        <w:t>wamp Ecosystem</w:t>
      </w:r>
      <w:r w:rsidRPr="002347FC">
        <w:rPr>
          <w:rFonts w:ascii="Times New Roman" w:hAnsi="Times New Roman"/>
          <w:snapToGrid w:val="0"/>
          <w:sz w:val="24"/>
          <w:szCs w:val="24"/>
          <w:lang w:val="id-ID"/>
        </w:rPr>
        <w:t>,</w:t>
      </w:r>
      <w:r w:rsidRPr="002347FC">
        <w:rPr>
          <w:rFonts w:ascii="Times New Roman" w:hAnsi="Times New Roman"/>
          <w:snapToGrid w:val="0"/>
          <w:sz w:val="24"/>
          <w:szCs w:val="24"/>
        </w:rPr>
        <w:t xml:space="preserve"> Vegetation, </w:t>
      </w:r>
    </w:p>
    <w:p w:rsidR="00090282" w:rsidRPr="002347FC" w:rsidRDefault="00090282" w:rsidP="00090282">
      <w:pPr>
        <w:tabs>
          <w:tab w:val="left" w:pos="340"/>
        </w:tabs>
        <w:spacing w:after="0" w:line="240" w:lineRule="auto"/>
        <w:jc w:val="both"/>
        <w:rPr>
          <w:rFonts w:ascii="Times New Roman" w:hAnsi="Times New Roman"/>
          <w:snapToGrid w:val="0"/>
          <w:sz w:val="24"/>
          <w:szCs w:val="24"/>
          <w:lang w:val="en-GB"/>
        </w:rPr>
      </w:pPr>
    </w:p>
    <w:p w:rsidR="00090282" w:rsidRPr="002347FC" w:rsidRDefault="00090282" w:rsidP="00C7775C">
      <w:pPr>
        <w:tabs>
          <w:tab w:val="left" w:pos="340"/>
        </w:tabs>
        <w:spacing w:after="0" w:line="240" w:lineRule="auto"/>
        <w:rPr>
          <w:rFonts w:ascii="Times New Roman" w:hAnsi="Times New Roman"/>
          <w:b/>
          <w:snapToGrid w:val="0"/>
          <w:sz w:val="24"/>
          <w:szCs w:val="24"/>
          <w:lang w:val="id-ID"/>
        </w:rPr>
      </w:pPr>
      <w:r w:rsidRPr="002347FC">
        <w:rPr>
          <w:rFonts w:ascii="Times New Roman" w:hAnsi="Times New Roman"/>
          <w:b/>
          <w:snapToGrid w:val="0"/>
          <w:sz w:val="24"/>
          <w:szCs w:val="24"/>
          <w:lang w:val="en-GB"/>
        </w:rPr>
        <w:t>ABSTRAK</w:t>
      </w:r>
    </w:p>
    <w:p w:rsidR="00C7775C" w:rsidRDefault="00090282" w:rsidP="00C7775C">
      <w:pPr>
        <w:spacing w:after="0" w:line="240" w:lineRule="auto"/>
        <w:jc w:val="both"/>
        <w:rPr>
          <w:rFonts w:ascii="Times New Roman" w:eastAsia="Times New Roman" w:hAnsi="Times New Roman"/>
          <w:i/>
          <w:sz w:val="24"/>
          <w:szCs w:val="24"/>
          <w:lang w:val="id-ID"/>
        </w:rPr>
      </w:pPr>
      <w:r w:rsidRPr="002347FC">
        <w:rPr>
          <w:rFonts w:ascii="Times New Roman" w:eastAsia="Times New Roman" w:hAnsi="Times New Roman"/>
          <w:b/>
          <w:bCs/>
        </w:rPr>
        <w:tab/>
      </w:r>
      <w:r w:rsidRPr="002347FC">
        <w:rPr>
          <w:rFonts w:ascii="Times New Roman" w:hAnsi="Times New Roman"/>
          <w:sz w:val="24"/>
          <w:szCs w:val="24"/>
          <w:lang w:val="id-ID"/>
        </w:rPr>
        <w:t xml:space="preserve">Penelitian bertujuan untuk mengetahui keanekaragaman vegetasi ekosistem rawa di Kecamatan Tanjung Lago.  Penelitian dilakukan dari bulan Juni-Juli 2011. </w:t>
      </w:r>
      <w:r w:rsidRPr="002347FC">
        <w:rPr>
          <w:rFonts w:ascii="Times New Roman" w:eastAsia="Times New Roman" w:hAnsi="Times New Roman"/>
          <w:sz w:val="24"/>
          <w:szCs w:val="24"/>
        </w:rPr>
        <w:t>Metode analisis mengunakan metode kuadrat</w:t>
      </w:r>
      <w:r w:rsidRPr="002347FC">
        <w:rPr>
          <w:rFonts w:ascii="Times New Roman" w:eastAsia="Times New Roman" w:hAnsi="Times New Roman"/>
          <w:sz w:val="24"/>
          <w:szCs w:val="24"/>
          <w:lang w:val="id-ID"/>
        </w:rPr>
        <w:t xml:space="preserve">, </w:t>
      </w:r>
      <w:r w:rsidRPr="002347FC">
        <w:rPr>
          <w:rFonts w:ascii="Times New Roman" w:eastAsia="Times New Roman" w:hAnsi="Times New Roman"/>
          <w:sz w:val="24"/>
          <w:szCs w:val="24"/>
        </w:rPr>
        <w:t>analisa data kuantitatif dilakukan terhadap nilai kerapatan, dominasi, frekuensi, nilai penting dan indeks keanekaragaman masing-masing jenis</w:t>
      </w:r>
      <w:r w:rsidRPr="002347FC">
        <w:rPr>
          <w:rFonts w:ascii="Times New Roman" w:eastAsia="Times New Roman" w:hAnsi="Times New Roman"/>
          <w:sz w:val="24"/>
          <w:szCs w:val="24"/>
          <w:lang w:val="id-ID"/>
        </w:rPr>
        <w:t xml:space="preserve"> tumbuhan. Hasil penelitian menunjuka</w:t>
      </w:r>
      <w:r w:rsidR="009850A2" w:rsidRPr="002347FC">
        <w:rPr>
          <w:rFonts w:ascii="Times New Roman" w:eastAsia="Times New Roman" w:hAnsi="Times New Roman"/>
          <w:sz w:val="24"/>
          <w:szCs w:val="24"/>
          <w:lang w:val="id-ID"/>
        </w:rPr>
        <w:t>n bahwa vegetasi terdiri dari 16 suku  dan 21</w:t>
      </w:r>
      <w:r w:rsidRPr="002347FC">
        <w:rPr>
          <w:rFonts w:ascii="Times New Roman" w:eastAsia="Times New Roman" w:hAnsi="Times New Roman"/>
          <w:sz w:val="24"/>
          <w:szCs w:val="24"/>
          <w:lang w:val="id-ID"/>
        </w:rPr>
        <w:t xml:space="preserve">  didominasi oleh </w:t>
      </w:r>
      <w:r w:rsidRPr="002347FC">
        <w:rPr>
          <w:rFonts w:ascii="Times New Roman" w:eastAsia="Times New Roman" w:hAnsi="Times New Roman"/>
          <w:i/>
          <w:sz w:val="24"/>
          <w:szCs w:val="24"/>
          <w:lang w:val="id-ID"/>
        </w:rPr>
        <w:t>Pteridophyta</w:t>
      </w:r>
      <w:r w:rsidRPr="002347FC">
        <w:rPr>
          <w:rFonts w:ascii="Times New Roman" w:eastAsia="Times New Roman" w:hAnsi="Times New Roman"/>
          <w:sz w:val="24"/>
          <w:szCs w:val="24"/>
          <w:lang w:val="id-ID"/>
        </w:rPr>
        <w:t xml:space="preserve"> dan </w:t>
      </w:r>
      <w:r w:rsidRPr="002347FC">
        <w:rPr>
          <w:rFonts w:ascii="Times New Roman" w:eastAsia="Times New Roman" w:hAnsi="Times New Roman"/>
          <w:i/>
          <w:sz w:val="24"/>
          <w:szCs w:val="24"/>
          <w:lang w:val="id-ID"/>
        </w:rPr>
        <w:t>Spermatophyta.</w:t>
      </w:r>
      <w:r w:rsidRPr="002347FC">
        <w:rPr>
          <w:rFonts w:ascii="Times New Roman" w:eastAsia="Times New Roman" w:hAnsi="Times New Roman"/>
          <w:sz w:val="24"/>
          <w:szCs w:val="24"/>
        </w:rPr>
        <w:t>nilai keanekaragaman vegetasi sebesar (2,0680),</w:t>
      </w:r>
      <w:r w:rsidRPr="002347FC">
        <w:rPr>
          <w:rFonts w:ascii="Times New Roman" w:eastAsiaTheme="minorHAnsi" w:hAnsi="Times New Roman"/>
          <w:sz w:val="24"/>
          <w:szCs w:val="24"/>
        </w:rPr>
        <w:t>semakin tinggi jumlah jenis maka semakin tinggi indeks keanekaragaman suatu je</w:t>
      </w:r>
      <w:r w:rsidRPr="002347FC">
        <w:rPr>
          <w:rFonts w:ascii="Times New Roman" w:eastAsiaTheme="minorHAnsi" w:hAnsi="Times New Roman"/>
          <w:sz w:val="24"/>
          <w:szCs w:val="24"/>
          <w:lang w:val="id-ID"/>
        </w:rPr>
        <w:t>n</w:t>
      </w:r>
      <w:r w:rsidRPr="002347FC">
        <w:rPr>
          <w:rFonts w:ascii="Times New Roman" w:eastAsiaTheme="minorHAnsi" w:hAnsi="Times New Roman"/>
          <w:sz w:val="24"/>
          <w:szCs w:val="24"/>
        </w:rPr>
        <w:t>is.</w:t>
      </w:r>
      <w:r w:rsidRPr="002347FC">
        <w:rPr>
          <w:rFonts w:ascii="Times New Roman" w:eastAsia="Times New Roman" w:hAnsi="Times New Roman"/>
          <w:sz w:val="24"/>
          <w:szCs w:val="24"/>
          <w:lang w:val="id-ID"/>
        </w:rPr>
        <w:t>Karakteristik yang demikian disebabkan oleh pengaruh lingkungan yang dimiliki seperti kandungan bahan organik dan pH rendah serta faktor yang berasal campur tangan manusia</w:t>
      </w:r>
      <w:r w:rsidRPr="002347FC">
        <w:rPr>
          <w:rFonts w:ascii="Times New Roman" w:eastAsia="Times New Roman" w:hAnsi="Times New Roman"/>
          <w:i/>
          <w:sz w:val="24"/>
          <w:szCs w:val="24"/>
          <w:lang w:val="id-ID"/>
        </w:rPr>
        <w:t xml:space="preserve">. </w:t>
      </w:r>
    </w:p>
    <w:p w:rsidR="00090282" w:rsidRPr="00C7775C" w:rsidRDefault="00966B47" w:rsidP="00C7775C">
      <w:pPr>
        <w:spacing w:after="0" w:line="240" w:lineRule="auto"/>
        <w:jc w:val="both"/>
        <w:rPr>
          <w:rFonts w:ascii="Times New Roman" w:eastAsia="Times New Roman" w:hAnsi="Times New Roman"/>
          <w:i/>
          <w:sz w:val="24"/>
          <w:szCs w:val="24"/>
          <w:lang w:val="id-ID"/>
        </w:rPr>
      </w:pPr>
      <w:r w:rsidRPr="00966B47">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5pt;margin-top:1.25pt;width:426.2pt;height:1pt;flip:y;z-index:251658240" o:connectortype="straight"/>
        </w:pict>
      </w:r>
      <w:r w:rsidR="00090282" w:rsidRPr="002347FC">
        <w:rPr>
          <w:rFonts w:ascii="Times New Roman" w:hAnsi="Times New Roman"/>
          <w:snapToGrid w:val="0"/>
          <w:sz w:val="24"/>
          <w:szCs w:val="24"/>
          <w:lang w:val="en-GB"/>
        </w:rPr>
        <w:t>Kata kunci:  Ekosistem rawa , Keanekaragaman, Vegetasi,</w:t>
      </w:r>
    </w:p>
    <w:p w:rsidR="000C30B6" w:rsidRPr="002347FC" w:rsidRDefault="000C30B6" w:rsidP="00C7775C">
      <w:pPr>
        <w:tabs>
          <w:tab w:val="left" w:pos="340"/>
        </w:tabs>
        <w:spacing w:after="0" w:line="240" w:lineRule="auto"/>
        <w:jc w:val="both"/>
        <w:rPr>
          <w:rFonts w:ascii="Times New Roman" w:hAnsi="Times New Roman"/>
          <w:b/>
          <w:bCs/>
          <w:caps/>
          <w:snapToGrid w:val="0"/>
          <w:sz w:val="24"/>
          <w:szCs w:val="24"/>
          <w:lang w:val="id-ID"/>
        </w:rPr>
      </w:pPr>
    </w:p>
    <w:p w:rsidR="00090282" w:rsidRPr="002347FC" w:rsidRDefault="00090282" w:rsidP="00090282">
      <w:pPr>
        <w:tabs>
          <w:tab w:val="left" w:pos="340"/>
        </w:tabs>
        <w:spacing w:after="0" w:line="240" w:lineRule="auto"/>
        <w:rPr>
          <w:rFonts w:ascii="Times New Roman" w:hAnsi="Times New Roman"/>
          <w:b/>
          <w:bCs/>
          <w:caps/>
          <w:snapToGrid w:val="0"/>
          <w:sz w:val="24"/>
          <w:szCs w:val="24"/>
        </w:rPr>
      </w:pPr>
      <w:r w:rsidRPr="002347FC">
        <w:rPr>
          <w:rFonts w:ascii="Times New Roman" w:hAnsi="Times New Roman"/>
          <w:b/>
          <w:bCs/>
          <w:caps/>
          <w:snapToGrid w:val="0"/>
          <w:sz w:val="24"/>
          <w:szCs w:val="24"/>
          <w:lang w:val="id-ID"/>
        </w:rPr>
        <w:t>Pendahuluan</w:t>
      </w:r>
    </w:p>
    <w:p w:rsidR="00090282" w:rsidRPr="002347FC" w:rsidRDefault="00090282" w:rsidP="00090282">
      <w:pPr>
        <w:tabs>
          <w:tab w:val="left" w:pos="340"/>
        </w:tabs>
        <w:spacing w:after="0" w:line="240" w:lineRule="auto"/>
        <w:ind w:firstLine="720"/>
        <w:rPr>
          <w:rFonts w:ascii="Times New Roman" w:hAnsi="Times New Roman"/>
          <w:b/>
          <w:bCs/>
          <w:snapToGrid w:val="0"/>
          <w:sz w:val="24"/>
          <w:szCs w:val="24"/>
        </w:rPr>
      </w:pPr>
    </w:p>
    <w:p w:rsidR="00090282" w:rsidRPr="002347FC" w:rsidRDefault="00580296" w:rsidP="00090282">
      <w:pPr>
        <w:autoSpaceDE w:val="0"/>
        <w:autoSpaceDN w:val="0"/>
        <w:adjustRightInd w:val="0"/>
        <w:spacing w:after="0" w:line="480" w:lineRule="auto"/>
        <w:ind w:firstLine="720"/>
        <w:jc w:val="both"/>
        <w:rPr>
          <w:rFonts w:ascii="Times New Roman" w:eastAsiaTheme="minorHAnsi" w:hAnsi="Times New Roman"/>
          <w:sz w:val="24"/>
          <w:szCs w:val="24"/>
        </w:rPr>
      </w:pPr>
      <w:r w:rsidRPr="002347FC">
        <w:rPr>
          <w:rFonts w:ascii="Times New Roman" w:eastAsiaTheme="minorHAnsi" w:hAnsi="Times New Roman"/>
          <w:sz w:val="24"/>
          <w:szCs w:val="24"/>
        </w:rPr>
        <w:t>Lahan rawa di Indonesia merupakan salah satu ekosistem yang kaya akan sumber daya hayati termasuk flora. Luas lahan rawa meliputi areal sekitar 33,4 – 39,4 juta hektar yang tersebar di Pulau Kalimantan, Sumatera, Sulawesi dan Papua (</w:t>
      </w:r>
      <w:commentRangeStart w:id="0"/>
      <w:r w:rsidRPr="002347FC">
        <w:rPr>
          <w:rFonts w:ascii="Times New Roman" w:eastAsiaTheme="minorHAnsi" w:hAnsi="Times New Roman"/>
          <w:sz w:val="24"/>
          <w:szCs w:val="24"/>
        </w:rPr>
        <w:t>Jumberi,</w:t>
      </w:r>
      <w:ins w:id="1" w:author="HP-1000" w:date="2015-05-25T19:01:00Z">
        <w:r w:rsidR="004E173A">
          <w:rPr>
            <w:rFonts w:ascii="Times New Roman" w:eastAsiaTheme="minorHAnsi" w:hAnsi="Times New Roman"/>
            <w:sz w:val="24"/>
            <w:szCs w:val="24"/>
            <w:lang w:val="id-ID"/>
          </w:rPr>
          <w:t xml:space="preserve"> </w:t>
        </w:r>
        <w:r w:rsidR="004E173A" w:rsidRPr="00B5764B">
          <w:rPr>
            <w:rFonts w:ascii="Times New Roman" w:hAnsi="Times New Roman"/>
            <w:sz w:val="24"/>
            <w:szCs w:val="24"/>
          </w:rPr>
          <w:t xml:space="preserve">, </w:t>
        </w:r>
        <w:r w:rsidR="004E173A" w:rsidRPr="00B5764B">
          <w:rPr>
            <w:rFonts w:ascii="Times New Roman" w:hAnsi="Times New Roman"/>
            <w:i/>
            <w:sz w:val="24"/>
            <w:szCs w:val="24"/>
          </w:rPr>
          <w:t>et, al.,</w:t>
        </w:r>
      </w:ins>
      <w:del w:id="2" w:author="HP-1000" w:date="2015-05-25T19:01:00Z">
        <w:r w:rsidRPr="002347FC" w:rsidDel="004E173A">
          <w:rPr>
            <w:rFonts w:ascii="Times New Roman" w:eastAsiaTheme="minorHAnsi" w:hAnsi="Times New Roman"/>
            <w:sz w:val="24"/>
            <w:szCs w:val="24"/>
          </w:rPr>
          <w:delText xml:space="preserve"> dkk.</w:delText>
        </w:r>
      </w:del>
      <w:r w:rsidRPr="002347FC">
        <w:rPr>
          <w:rFonts w:ascii="Times New Roman" w:eastAsiaTheme="minorHAnsi" w:hAnsi="Times New Roman"/>
          <w:sz w:val="24"/>
          <w:szCs w:val="24"/>
        </w:rPr>
        <w:t xml:space="preserve"> </w:t>
      </w:r>
      <w:commentRangeEnd w:id="0"/>
      <w:r w:rsidR="00C4643E">
        <w:rPr>
          <w:rStyle w:val="CommentReference"/>
        </w:rPr>
        <w:commentReference w:id="0"/>
      </w:r>
      <w:r w:rsidRPr="002347FC">
        <w:rPr>
          <w:rFonts w:ascii="Times New Roman" w:eastAsiaTheme="minorHAnsi" w:hAnsi="Times New Roman"/>
          <w:sz w:val="24"/>
          <w:szCs w:val="24"/>
        </w:rPr>
        <w:t xml:space="preserve">2006). </w:t>
      </w:r>
      <w:r w:rsidR="00090282" w:rsidRPr="002347FC">
        <w:rPr>
          <w:rFonts w:ascii="Times New Roman" w:eastAsiaTheme="minorHAnsi" w:hAnsi="Times New Roman"/>
          <w:sz w:val="24"/>
          <w:szCs w:val="24"/>
        </w:rPr>
        <w:t>Menurut Suparwoto dan W</w:t>
      </w:r>
      <w:r w:rsidR="009850A2" w:rsidRPr="002347FC">
        <w:rPr>
          <w:rFonts w:ascii="Times New Roman" w:eastAsiaTheme="minorHAnsi" w:hAnsi="Times New Roman"/>
          <w:sz w:val="24"/>
          <w:szCs w:val="24"/>
        </w:rPr>
        <w:t>aluyo (2009), di pulau Sumatra</w:t>
      </w:r>
      <w:r w:rsidR="00090282" w:rsidRPr="002347FC">
        <w:rPr>
          <w:rFonts w:ascii="Times New Roman" w:eastAsiaTheme="minorHAnsi" w:hAnsi="Times New Roman"/>
          <w:sz w:val="24"/>
          <w:szCs w:val="24"/>
        </w:rPr>
        <w:t xml:space="preserve">lahan rawa yang terluas terdapat di provinsi Sumatra Selatan yakni mencapai 2,98 juta ha, namun </w:t>
      </w:r>
      <w:r w:rsidR="00090282" w:rsidRPr="002347FC">
        <w:rPr>
          <w:rFonts w:ascii="Times New Roman" w:eastAsiaTheme="minorHAnsi" w:hAnsi="Times New Roman"/>
          <w:sz w:val="24"/>
          <w:szCs w:val="24"/>
        </w:rPr>
        <w:lastRenderedPageBreak/>
        <w:t>yang baru dikelola sebesar  368.690 ha. Lahan rawa di Sumatra Selatan merupakan wilayah cekungan yang secara alami berfungsi sebagai tampung air hujan, sebagai tempat tinggal dan tempat hidupnya tumbuhan. Di lahan rawa terjadi dinamika pengaturan air secara musiman yang bergantung pada besarnya aliran permukaan dari curahan air hujan maupun air sungai.</w:t>
      </w:r>
    </w:p>
    <w:p w:rsidR="001E475D" w:rsidRPr="002347FC" w:rsidRDefault="001E475D" w:rsidP="000A2D8A">
      <w:pPr>
        <w:autoSpaceDE w:val="0"/>
        <w:autoSpaceDN w:val="0"/>
        <w:adjustRightInd w:val="0"/>
        <w:spacing w:after="0" w:line="480" w:lineRule="auto"/>
        <w:ind w:firstLine="720"/>
        <w:jc w:val="both"/>
        <w:rPr>
          <w:rFonts w:ascii="Times New Roman" w:eastAsiaTheme="minorHAnsi" w:hAnsi="Times New Roman"/>
          <w:sz w:val="24"/>
          <w:szCs w:val="24"/>
          <w:lang w:val="id-ID"/>
        </w:rPr>
      </w:pPr>
      <w:r w:rsidRPr="002347FC">
        <w:rPr>
          <w:rFonts w:ascii="Times New Roman" w:eastAsiaTheme="minorHAnsi" w:hAnsi="Times New Roman"/>
          <w:sz w:val="24"/>
          <w:szCs w:val="24"/>
          <w:lang w:val="id-ID"/>
        </w:rPr>
        <w:t xml:space="preserve"> Sebagai sebuah ekosistem yang spesifik, lahan ini terdiri atas berbagai tipologi lahan seperti lahan sulfat masam, gambut, dan salin. Topografi lahan rawa umumnya datar yang dicirikan oleh sifat hidrologi yang dipengaruhi oleh diurnal pasang surut, yang dikenal sebagai lahan rawa pasang surut, atau tergenang melebihi 3 bulan yang dikenal sebagai lahan rawa lebak (Widjaja Adhi, 1986). Sifat yang khas ini mendukung perkembangan tumbuhan, binatang dan mikroba yang khas rawa. </w:t>
      </w:r>
      <w:r w:rsidR="000A2D8A" w:rsidRPr="002347FC">
        <w:rPr>
          <w:rFonts w:ascii="Times New Roman" w:eastAsiaTheme="minorHAnsi" w:hAnsi="Times New Roman"/>
          <w:sz w:val="24"/>
          <w:szCs w:val="24"/>
          <w:lang w:val="id-ID"/>
        </w:rPr>
        <w:t>Jenis pohon yang tumbuh di areal rawa gambut sangat spesifik dan beberap jenis diantaranya mempunyai nilai ekonomi yang tinggi, baik dari hasil kayunya maupun hasil non kayu seperti getah-getahan, rotan, obat-obatan dan lain-lain (Daryono, 2009).</w:t>
      </w:r>
    </w:p>
    <w:p w:rsidR="00090282" w:rsidRPr="002347FC" w:rsidRDefault="003A29B5" w:rsidP="00090282">
      <w:pPr>
        <w:autoSpaceDE w:val="0"/>
        <w:autoSpaceDN w:val="0"/>
        <w:adjustRightInd w:val="0"/>
        <w:spacing w:after="0"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Dalam kondisi alami, lahan rawa ditumbuhi berbagai tumbuhan air, baik sejenis rumputan (</w:t>
      </w:r>
      <w:r>
        <w:rPr>
          <w:rFonts w:ascii="Times New Roman" w:eastAsiaTheme="minorHAnsi" w:hAnsi="Times New Roman"/>
          <w:i/>
          <w:iCs/>
          <w:sz w:val="24"/>
          <w:szCs w:val="24"/>
        </w:rPr>
        <w:t>reeds</w:t>
      </w:r>
      <w:r>
        <w:rPr>
          <w:rFonts w:ascii="Times New Roman" w:eastAsiaTheme="minorHAnsi" w:hAnsi="Times New Roman"/>
          <w:sz w:val="24"/>
          <w:szCs w:val="24"/>
        </w:rPr>
        <w:t xml:space="preserve">, </w:t>
      </w:r>
      <w:r>
        <w:rPr>
          <w:rFonts w:ascii="Times New Roman" w:eastAsiaTheme="minorHAnsi" w:hAnsi="Times New Roman"/>
          <w:i/>
          <w:iCs/>
          <w:sz w:val="24"/>
          <w:szCs w:val="24"/>
        </w:rPr>
        <w:t>sedges</w:t>
      </w:r>
      <w:r w:rsidR="0011480D" w:rsidRPr="0011480D">
        <w:rPr>
          <w:rFonts w:ascii="Times New Roman" w:eastAsiaTheme="minorHAnsi" w:hAnsi="Times New Roman"/>
          <w:color w:val="FF0000"/>
          <w:sz w:val="24"/>
          <w:szCs w:val="24"/>
        </w:rPr>
        <w:t>,</w:t>
      </w:r>
      <w:r w:rsidR="00090282" w:rsidRPr="002347FC">
        <w:rPr>
          <w:rFonts w:ascii="Times New Roman" w:eastAsiaTheme="minorHAnsi" w:hAnsi="Times New Roman"/>
          <w:sz w:val="24"/>
          <w:szCs w:val="24"/>
        </w:rPr>
        <w:t xml:space="preserve"> dan </w:t>
      </w:r>
      <w:r w:rsidR="00090282" w:rsidRPr="002347FC">
        <w:rPr>
          <w:rFonts w:ascii="Times New Roman" w:eastAsiaTheme="minorHAnsi" w:hAnsi="Times New Roman"/>
          <w:i/>
          <w:iCs/>
          <w:sz w:val="24"/>
          <w:szCs w:val="24"/>
        </w:rPr>
        <w:t>rushes</w:t>
      </w:r>
      <w:r w:rsidR="00090282" w:rsidRPr="002347FC">
        <w:rPr>
          <w:rFonts w:ascii="Times New Roman" w:eastAsiaTheme="minorHAnsi" w:hAnsi="Times New Roman"/>
          <w:sz w:val="24"/>
          <w:szCs w:val="24"/>
        </w:rPr>
        <w:t>), vegetasi semak maupun kayu-kayuan/hutan, tanahnya jenuh air atau mempunyai permukaan air tanah dangkal, atau bahkan tergenang dangkal</w:t>
      </w:r>
      <w:commentRangeStart w:id="3"/>
      <w:r w:rsidR="004C0A1F">
        <w:rPr>
          <w:rFonts w:ascii="Times New Roman" w:eastAsiaTheme="minorHAnsi" w:hAnsi="Times New Roman"/>
          <w:sz w:val="24"/>
          <w:szCs w:val="24"/>
          <w:lang w:val="id-ID"/>
        </w:rPr>
        <w:t>(Jumberi,</w:t>
      </w:r>
      <w:ins w:id="4" w:author="HP-1000" w:date="2015-05-25T19:02:00Z">
        <w:r w:rsidR="004E173A">
          <w:rPr>
            <w:rFonts w:ascii="Times New Roman" w:hAnsi="Times New Roman"/>
            <w:sz w:val="24"/>
            <w:szCs w:val="24"/>
            <w:lang w:val="id-ID"/>
          </w:rPr>
          <w:t xml:space="preserve"> </w:t>
        </w:r>
        <w:r w:rsidR="004E173A">
          <w:rPr>
            <w:rFonts w:ascii="Times New Roman" w:hAnsi="Times New Roman"/>
            <w:i/>
            <w:sz w:val="24"/>
            <w:szCs w:val="24"/>
          </w:rPr>
          <w:t>et,</w:t>
        </w:r>
        <w:r w:rsidR="004E173A">
          <w:rPr>
            <w:rFonts w:ascii="Times New Roman" w:hAnsi="Times New Roman"/>
            <w:i/>
            <w:sz w:val="24"/>
            <w:szCs w:val="24"/>
            <w:lang w:val="id-ID"/>
          </w:rPr>
          <w:t xml:space="preserve"> </w:t>
        </w:r>
        <w:r w:rsidR="004E173A" w:rsidRPr="00B5764B">
          <w:rPr>
            <w:rFonts w:ascii="Times New Roman" w:hAnsi="Times New Roman"/>
            <w:i/>
            <w:sz w:val="24"/>
            <w:szCs w:val="24"/>
          </w:rPr>
          <w:t>al.,</w:t>
        </w:r>
        <w:r w:rsidR="004E173A">
          <w:rPr>
            <w:rFonts w:ascii="Times New Roman" w:hAnsi="Times New Roman"/>
            <w:i/>
            <w:sz w:val="24"/>
            <w:szCs w:val="24"/>
            <w:lang w:val="id-ID"/>
          </w:rPr>
          <w:t xml:space="preserve"> </w:t>
        </w:r>
        <w:r w:rsidR="004E173A">
          <w:rPr>
            <w:rFonts w:ascii="Times New Roman" w:hAnsi="Times New Roman"/>
            <w:sz w:val="24"/>
            <w:szCs w:val="24"/>
            <w:lang w:val="id-ID"/>
          </w:rPr>
          <w:t>2</w:t>
        </w:r>
      </w:ins>
      <w:del w:id="5" w:author="HP-1000" w:date="2015-05-25T19:02:00Z">
        <w:r w:rsidR="004C0A1F" w:rsidDel="004E173A">
          <w:rPr>
            <w:rFonts w:ascii="Times New Roman" w:eastAsiaTheme="minorHAnsi" w:hAnsi="Times New Roman"/>
            <w:sz w:val="24"/>
            <w:szCs w:val="24"/>
            <w:lang w:val="id-ID"/>
          </w:rPr>
          <w:delText xml:space="preserve"> dkk</w:delText>
        </w:r>
      </w:del>
      <w:del w:id="6" w:author="HP-1000" w:date="2015-05-25T19:01:00Z">
        <w:r w:rsidR="004C0A1F" w:rsidDel="004E173A">
          <w:rPr>
            <w:rFonts w:ascii="Times New Roman" w:eastAsiaTheme="minorHAnsi" w:hAnsi="Times New Roman"/>
            <w:sz w:val="24"/>
            <w:szCs w:val="24"/>
            <w:lang w:val="id-ID"/>
          </w:rPr>
          <w:delText xml:space="preserve"> </w:delText>
        </w:r>
        <w:commentRangeEnd w:id="3"/>
        <w:r w:rsidR="00C4643E" w:rsidDel="004E173A">
          <w:rPr>
            <w:rStyle w:val="CommentReference"/>
          </w:rPr>
          <w:commentReference w:id="3"/>
        </w:r>
        <w:r w:rsidR="004C0A1F" w:rsidDel="004E173A">
          <w:rPr>
            <w:rFonts w:ascii="Times New Roman" w:eastAsiaTheme="minorHAnsi" w:hAnsi="Times New Roman"/>
            <w:sz w:val="24"/>
            <w:szCs w:val="24"/>
            <w:lang w:val="id-ID"/>
          </w:rPr>
          <w:delText>2</w:delText>
        </w:r>
      </w:del>
      <w:r w:rsidR="004C0A1F">
        <w:rPr>
          <w:rFonts w:ascii="Times New Roman" w:eastAsiaTheme="minorHAnsi" w:hAnsi="Times New Roman"/>
          <w:sz w:val="24"/>
          <w:szCs w:val="24"/>
          <w:lang w:val="id-ID"/>
        </w:rPr>
        <w:t>006)</w:t>
      </w:r>
      <w:r w:rsidR="00090282" w:rsidRPr="002347FC">
        <w:rPr>
          <w:rFonts w:ascii="Times New Roman" w:eastAsiaTheme="minorHAnsi" w:hAnsi="Times New Roman"/>
          <w:sz w:val="24"/>
          <w:szCs w:val="24"/>
        </w:rPr>
        <w:t xml:space="preserve">. Akan tetapi menurut Sukojo (2003), Perkembangan dan kemajuan ekonomi pada masyarakat mengakibatkan perubahan tata guna lahan sehingga kawasan resapan berubah menjadi kawasan pemukiman dan industri. Perubahan tersebut dapat mengakibatkan menurunnya kemampuan tanah untuk meresapkan air. Penurunan daya resap tanah terhadap air dapat juga terjadi karena hilangnya vegetasi penutup tanah (terbukanya tanah akibat kurang lebatnya vegetasi). </w:t>
      </w:r>
    </w:p>
    <w:p w:rsidR="00955FC5" w:rsidRPr="00831D28" w:rsidRDefault="00955FC5" w:rsidP="00831D28">
      <w:pPr>
        <w:spacing w:after="0" w:line="480" w:lineRule="auto"/>
        <w:ind w:firstLine="720"/>
        <w:jc w:val="both"/>
        <w:rPr>
          <w:rFonts w:ascii="Times New Roman" w:eastAsiaTheme="minorHAnsi" w:hAnsi="Times New Roman"/>
          <w:sz w:val="24"/>
          <w:szCs w:val="24"/>
          <w:lang w:val="id-ID"/>
        </w:rPr>
      </w:pPr>
      <w:r w:rsidRPr="001670E2">
        <w:rPr>
          <w:rFonts w:ascii="Times New Roman" w:eastAsiaTheme="minorHAnsi" w:hAnsi="Times New Roman"/>
          <w:sz w:val="24"/>
          <w:szCs w:val="24"/>
        </w:rPr>
        <w:lastRenderedPageBreak/>
        <w:t>Berdasarkan penelitian Sartika (2001) melaporkan analisis vegetasi herba rawa lebak pada bekas lahan persawahan di Jalan Palembang-Inderalaya terdiri dari 3 suku yaitu Cyperaceae, Graminaceae dan Asteraceae. Sedikitnya suku dan jenis tumbuhan yang ditemukan menunjuk</w:t>
      </w:r>
      <w:ins w:id="7" w:author="Sabri Sudirman" w:date="2015-05-11T10:14:00Z">
        <w:r w:rsidR="00C4643E">
          <w:rPr>
            <w:rFonts w:ascii="Times New Roman" w:eastAsiaTheme="minorHAnsi" w:hAnsi="Times New Roman"/>
            <w:sz w:val="24"/>
            <w:szCs w:val="24"/>
          </w:rPr>
          <w:t>k</w:t>
        </w:r>
      </w:ins>
      <w:r w:rsidRPr="001670E2">
        <w:rPr>
          <w:rFonts w:ascii="Times New Roman" w:eastAsiaTheme="minorHAnsi" w:hAnsi="Times New Roman"/>
          <w:sz w:val="24"/>
          <w:szCs w:val="24"/>
        </w:rPr>
        <w:t>an  kurang lebatnya vegetasi yang ada di rawa lebak tersebut</w:t>
      </w:r>
      <w:r w:rsidR="00193299">
        <w:rPr>
          <w:rFonts w:ascii="Times New Roman" w:eastAsiaTheme="minorHAnsi" w:hAnsi="Times New Roman"/>
          <w:sz w:val="24"/>
          <w:szCs w:val="24"/>
          <w:lang w:val="id-ID"/>
        </w:rPr>
        <w:t>. Menurut  As</w:t>
      </w:r>
      <w:r w:rsidR="00831D28">
        <w:rPr>
          <w:rFonts w:ascii="Times New Roman" w:eastAsiaTheme="minorHAnsi" w:hAnsi="Times New Roman"/>
          <w:sz w:val="24"/>
          <w:szCs w:val="24"/>
          <w:lang w:val="id-ID"/>
        </w:rPr>
        <w:t>ikin dan Thamrin (2012) d</w:t>
      </w:r>
      <w:r w:rsidR="00831D28" w:rsidRPr="00831D28">
        <w:rPr>
          <w:rFonts w:ascii="Times New Roman" w:eastAsiaTheme="minorHAnsi" w:hAnsi="Times New Roman"/>
          <w:sz w:val="24"/>
          <w:szCs w:val="24"/>
          <w:lang w:val="id-ID"/>
        </w:rPr>
        <w:t>i lahan rawa Kalimantan Selatan danKalimantan Tengah ditemukan beberapajenis tumbuhan liar yang termasuk dalam181 genera dalam 51 famili, yang terdiriatas golongan berdaun lebar 110 spesies,rumput 40 spesies, dan teki 31 spesies</w:t>
      </w:r>
      <w:r w:rsidR="00831D28">
        <w:rPr>
          <w:rFonts w:ascii="Times New Roman" w:eastAsiaTheme="minorHAnsi" w:hAnsi="Times New Roman"/>
          <w:sz w:val="24"/>
          <w:szCs w:val="24"/>
          <w:lang w:val="id-ID"/>
        </w:rPr>
        <w:t>.</w:t>
      </w:r>
    </w:p>
    <w:p w:rsidR="00090282" w:rsidRDefault="00090282" w:rsidP="00E401B1">
      <w:pPr>
        <w:spacing w:after="0" w:line="480" w:lineRule="auto"/>
        <w:ind w:firstLine="720"/>
        <w:jc w:val="both"/>
        <w:rPr>
          <w:ins w:id="8" w:author="Sabri Sudirman" w:date="2015-05-11T10:14:00Z"/>
          <w:rFonts w:ascii="Times New Roman" w:eastAsia="Times New Roman" w:hAnsi="Times New Roman"/>
          <w:sz w:val="24"/>
          <w:szCs w:val="24"/>
        </w:rPr>
      </w:pPr>
      <w:r w:rsidRPr="002347FC">
        <w:rPr>
          <w:rFonts w:ascii="Times New Roman" w:eastAsiaTheme="minorHAnsi" w:hAnsi="Times New Roman"/>
          <w:sz w:val="24"/>
          <w:szCs w:val="24"/>
        </w:rPr>
        <w:t>Salah satu contoh ekosistem rawa terluas yang ada di Sumatra Selatan terdapat di Kabupaten Banyuasin (Dinas PU Sumsel, 2006). Seiring dengan pengembangan kota wilayah ini cenderung mengalami perubahan ekosistem. Kecam</w:t>
      </w:r>
      <w:r w:rsidR="009850A2" w:rsidRPr="002347FC">
        <w:rPr>
          <w:rFonts w:ascii="Times New Roman" w:eastAsiaTheme="minorHAnsi" w:hAnsi="Times New Roman"/>
          <w:sz w:val="24"/>
          <w:szCs w:val="24"/>
          <w:lang w:val="id-ID"/>
        </w:rPr>
        <w:t>a</w:t>
      </w:r>
      <w:r w:rsidRPr="002347FC">
        <w:rPr>
          <w:rFonts w:ascii="Times New Roman" w:eastAsiaTheme="minorHAnsi" w:hAnsi="Times New Roman"/>
          <w:sz w:val="24"/>
          <w:szCs w:val="24"/>
        </w:rPr>
        <w:t xml:space="preserve">tan Tanjung Lago merupakan salah satu daerah dari Kabupaten Banyuasin yang wilayahnya dijadikan sebagai jalur </w:t>
      </w:r>
      <w:r w:rsidR="00955FC5">
        <w:rPr>
          <w:rFonts w:ascii="Times New Roman" w:eastAsiaTheme="minorHAnsi" w:hAnsi="Times New Roman"/>
          <w:sz w:val="24"/>
          <w:szCs w:val="24"/>
          <w:lang w:val="id-ID"/>
        </w:rPr>
        <w:t xml:space="preserve"> emas untuk </w:t>
      </w:r>
      <w:r w:rsidRPr="002347FC">
        <w:rPr>
          <w:rFonts w:ascii="Times New Roman" w:eastAsiaTheme="minorHAnsi" w:hAnsi="Times New Roman"/>
          <w:sz w:val="24"/>
          <w:szCs w:val="24"/>
        </w:rPr>
        <w:t>transportasi</w:t>
      </w:r>
      <w:r w:rsidR="00955FC5">
        <w:rPr>
          <w:rFonts w:ascii="Times New Roman" w:eastAsiaTheme="minorHAnsi" w:hAnsi="Times New Roman"/>
          <w:sz w:val="24"/>
          <w:szCs w:val="24"/>
          <w:lang w:val="id-ID"/>
        </w:rPr>
        <w:t xml:space="preserve"> di kawasan pantai Timur Sumatera</w:t>
      </w:r>
      <w:r w:rsidRPr="002347FC">
        <w:rPr>
          <w:rFonts w:ascii="Times New Roman" w:eastAsiaTheme="minorHAnsi" w:hAnsi="Times New Roman"/>
          <w:sz w:val="24"/>
          <w:szCs w:val="24"/>
        </w:rPr>
        <w:t>,  karena saat ini sedang berlangsung pembangunan pelabuhan, rel kereta api.Untuk mengetahui perubahan ekositem alami daerah tersebut maka perlu dilakukan pendataan tentang keanekaragaman vegetasi sebelum terjadi reklamasi lahan rawa.</w:t>
      </w:r>
      <w:r w:rsidRPr="002347FC">
        <w:rPr>
          <w:rFonts w:ascii="Times New Roman" w:eastAsia="Times New Roman" w:hAnsi="Times New Roman"/>
          <w:sz w:val="24"/>
          <w:szCs w:val="24"/>
        </w:rPr>
        <w:t>Penelitian ini bertujuan untuk mengetahui keanekaragaman vegetasi rawa yang ada di Kecamatan Tanjung Lago</w:t>
      </w:r>
      <w:ins w:id="9" w:author="Sabri Sudirman" w:date="2015-05-11T10:14:00Z">
        <w:r w:rsidR="00C4643E">
          <w:rPr>
            <w:rFonts w:ascii="Times New Roman" w:eastAsia="Times New Roman" w:hAnsi="Times New Roman"/>
            <w:sz w:val="24"/>
            <w:szCs w:val="24"/>
          </w:rPr>
          <w:t>.</w:t>
        </w:r>
      </w:ins>
    </w:p>
    <w:p w:rsidR="00C4643E" w:rsidRPr="002347FC" w:rsidRDefault="00C4643E" w:rsidP="00E401B1">
      <w:pPr>
        <w:spacing w:after="0" w:line="480" w:lineRule="auto"/>
        <w:ind w:firstLine="720"/>
        <w:jc w:val="both"/>
        <w:rPr>
          <w:rFonts w:ascii="Times New Roman" w:eastAsiaTheme="minorHAnsi" w:hAnsi="Times New Roman"/>
          <w:sz w:val="24"/>
          <w:szCs w:val="24"/>
          <w:lang w:val="id-ID"/>
        </w:rPr>
      </w:pPr>
    </w:p>
    <w:p w:rsidR="00090282" w:rsidRPr="002347FC" w:rsidRDefault="00090282" w:rsidP="00090282">
      <w:pPr>
        <w:pStyle w:val="Heading3"/>
        <w:tabs>
          <w:tab w:val="left" w:pos="340"/>
        </w:tabs>
        <w:spacing w:line="240" w:lineRule="auto"/>
        <w:jc w:val="center"/>
        <w:rPr>
          <w:b/>
          <w:bCs/>
          <w:i w:val="0"/>
          <w:caps/>
          <w:sz w:val="24"/>
          <w:szCs w:val="24"/>
        </w:rPr>
      </w:pPr>
      <w:r w:rsidRPr="002347FC">
        <w:rPr>
          <w:b/>
          <w:bCs/>
          <w:i w:val="0"/>
          <w:caps/>
          <w:sz w:val="24"/>
          <w:szCs w:val="24"/>
          <w:lang w:val="id-ID"/>
        </w:rPr>
        <w:t>BAHAN dan METODE</w:t>
      </w:r>
    </w:p>
    <w:p w:rsidR="00090282" w:rsidRPr="002347FC" w:rsidRDefault="00090282" w:rsidP="00090282">
      <w:pPr>
        <w:pStyle w:val="Heading3"/>
        <w:tabs>
          <w:tab w:val="left" w:pos="340"/>
        </w:tabs>
        <w:spacing w:line="240" w:lineRule="auto"/>
        <w:rPr>
          <w:b/>
          <w:bCs/>
          <w:i w:val="0"/>
          <w:caps/>
          <w:sz w:val="24"/>
          <w:szCs w:val="24"/>
        </w:rPr>
      </w:pPr>
    </w:p>
    <w:p w:rsidR="0011480D" w:rsidRDefault="00090282" w:rsidP="0011480D">
      <w:pPr>
        <w:spacing w:after="0" w:line="480" w:lineRule="auto"/>
        <w:jc w:val="both"/>
        <w:rPr>
          <w:rFonts w:ascii="Times New Roman" w:eastAsia="Times New Roman" w:hAnsi="Times New Roman"/>
          <w:sz w:val="24"/>
          <w:szCs w:val="24"/>
          <w:lang w:val="id-ID"/>
        </w:rPr>
      </w:pPr>
      <w:r w:rsidRPr="002347FC">
        <w:rPr>
          <w:rFonts w:ascii="Times New Roman" w:eastAsia="Times New Roman" w:hAnsi="Times New Roman"/>
          <w:b/>
          <w:sz w:val="24"/>
          <w:szCs w:val="24"/>
          <w:lang w:val="id-ID"/>
        </w:rPr>
        <w:t>Lokasi dan waktu penelitian</w:t>
      </w:r>
    </w:p>
    <w:p w:rsidR="00090282" w:rsidRPr="002347FC" w:rsidRDefault="002D3E5E" w:rsidP="00090282">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lang w:val="id-ID"/>
        </w:rPr>
        <w:t>Penelirian telah</w:t>
      </w:r>
      <w:r w:rsidR="00090282" w:rsidRPr="002347FC">
        <w:rPr>
          <w:rFonts w:ascii="Times New Roman" w:eastAsia="Times New Roman" w:hAnsi="Times New Roman"/>
          <w:sz w:val="24"/>
          <w:szCs w:val="24"/>
        </w:rPr>
        <w:t>dilaksanakan pada bulan Juni sampai Juli 2011, bertempat di rawa di Kecamatan Tanjung Lago Kabupaten Banyuasin.</w:t>
      </w:r>
    </w:p>
    <w:p w:rsidR="00090282" w:rsidRPr="002347FC" w:rsidRDefault="00090282" w:rsidP="00090282">
      <w:pPr>
        <w:spacing w:after="0" w:line="240" w:lineRule="auto"/>
        <w:jc w:val="both"/>
        <w:rPr>
          <w:rFonts w:ascii="Times New Roman" w:eastAsia="Times New Roman" w:hAnsi="Times New Roman"/>
          <w:b/>
          <w:sz w:val="24"/>
          <w:szCs w:val="24"/>
          <w:lang w:val="id-ID"/>
        </w:rPr>
      </w:pPr>
      <w:r w:rsidRPr="002347FC">
        <w:rPr>
          <w:rFonts w:ascii="Times New Roman" w:eastAsia="Times New Roman" w:hAnsi="Times New Roman"/>
          <w:b/>
          <w:sz w:val="24"/>
          <w:szCs w:val="24"/>
          <w:lang w:val="id-ID"/>
        </w:rPr>
        <w:t xml:space="preserve">Metode Penelitian </w:t>
      </w:r>
    </w:p>
    <w:p w:rsidR="000C2192" w:rsidRDefault="00090282">
      <w:pPr>
        <w:spacing w:after="0" w:line="480" w:lineRule="auto"/>
        <w:ind w:firstLine="720"/>
        <w:jc w:val="both"/>
        <w:rPr>
          <w:rFonts w:ascii="Times New Roman" w:eastAsia="Times New Roman" w:hAnsi="Times New Roman"/>
          <w:sz w:val="24"/>
          <w:szCs w:val="24"/>
          <w:lang w:val="id-ID"/>
        </w:rPr>
      </w:pPr>
      <w:r w:rsidRPr="002347FC">
        <w:rPr>
          <w:rFonts w:ascii="Times New Roman" w:eastAsia="Times New Roman" w:hAnsi="Times New Roman"/>
          <w:sz w:val="24"/>
          <w:szCs w:val="24"/>
        </w:rPr>
        <w:lastRenderedPageBreak/>
        <w:t xml:space="preserve">Penelitian ini menggunakan metode survey deskriptif dengan tujuan untuk memberikan deskripsi atau gambaran mengenai vegetasi di rawa yang terdapat di kecamatan Tanjung Lago. Metode pengambilan sampel yang digunakan adalah metode kuadrat. </w:t>
      </w:r>
    </w:p>
    <w:p w:rsidR="00090282" w:rsidRPr="002347FC" w:rsidRDefault="00090282" w:rsidP="00090282">
      <w:pPr>
        <w:spacing w:after="0" w:line="480" w:lineRule="auto"/>
        <w:jc w:val="both"/>
        <w:rPr>
          <w:rFonts w:ascii="Times New Roman" w:eastAsia="Times New Roman" w:hAnsi="Times New Roman"/>
          <w:b/>
          <w:sz w:val="24"/>
          <w:szCs w:val="24"/>
          <w:lang w:val="id-ID"/>
        </w:rPr>
      </w:pPr>
      <w:r w:rsidRPr="002347FC">
        <w:rPr>
          <w:rFonts w:ascii="Times New Roman" w:eastAsia="Times New Roman" w:hAnsi="Times New Roman"/>
          <w:b/>
          <w:sz w:val="24"/>
          <w:szCs w:val="24"/>
          <w:lang w:val="id-ID"/>
        </w:rPr>
        <w:t xml:space="preserve">Alat dan Bahan </w:t>
      </w:r>
    </w:p>
    <w:p w:rsidR="003F37F8" w:rsidRPr="003F37F8" w:rsidRDefault="00090282" w:rsidP="000C30B6">
      <w:pPr>
        <w:spacing w:after="0" w:line="480" w:lineRule="auto"/>
        <w:ind w:firstLine="720"/>
        <w:jc w:val="both"/>
        <w:rPr>
          <w:rFonts w:ascii="Times New Roman" w:eastAsia="Times New Roman" w:hAnsi="Times New Roman"/>
          <w:sz w:val="24"/>
          <w:szCs w:val="24"/>
          <w:lang w:val="id-ID"/>
        </w:rPr>
      </w:pPr>
      <w:r w:rsidRPr="002347FC">
        <w:rPr>
          <w:rFonts w:ascii="Times New Roman" w:eastAsia="Times New Roman" w:hAnsi="Times New Roman"/>
          <w:sz w:val="24"/>
          <w:szCs w:val="24"/>
        </w:rPr>
        <w:t xml:space="preserve">Alat yang digunakan dalam penelitian ini adalah gunting, plastik transparan, kertas Koran, sasak kayu/besi, karton kardus, alumunium bergelombang, tali pengikat/ikat pinggang, label gantung,  gunting, kertas A3, selotif, kamera digital, patok pembatas,  benang, jarum dan alat tulis. </w:t>
      </w:r>
    </w:p>
    <w:p w:rsidR="00090282" w:rsidRPr="002347FC" w:rsidRDefault="00090282" w:rsidP="00090282">
      <w:pPr>
        <w:spacing w:after="0" w:line="240" w:lineRule="auto"/>
        <w:jc w:val="both"/>
        <w:rPr>
          <w:rFonts w:ascii="Times New Roman" w:eastAsia="Times New Roman" w:hAnsi="Times New Roman"/>
          <w:b/>
          <w:sz w:val="24"/>
          <w:szCs w:val="24"/>
          <w:lang w:val="id-ID"/>
        </w:rPr>
      </w:pPr>
      <w:r w:rsidRPr="002347FC">
        <w:rPr>
          <w:rFonts w:ascii="Times New Roman" w:eastAsia="Times New Roman" w:hAnsi="Times New Roman"/>
          <w:b/>
          <w:sz w:val="24"/>
          <w:szCs w:val="24"/>
          <w:lang w:val="id-ID"/>
        </w:rPr>
        <w:t xml:space="preserve">Cara Kerja </w:t>
      </w:r>
    </w:p>
    <w:p w:rsidR="00090282" w:rsidRPr="002347FC" w:rsidRDefault="00090282" w:rsidP="00090282">
      <w:pPr>
        <w:spacing w:after="0" w:line="240" w:lineRule="auto"/>
        <w:jc w:val="both"/>
        <w:rPr>
          <w:rFonts w:ascii="Times New Roman" w:eastAsia="Times New Roman" w:hAnsi="Times New Roman"/>
          <w:b/>
          <w:sz w:val="24"/>
          <w:szCs w:val="24"/>
          <w:lang w:val="id-ID"/>
        </w:rPr>
      </w:pPr>
    </w:p>
    <w:p w:rsidR="00090282" w:rsidRPr="002347FC" w:rsidRDefault="00090282" w:rsidP="00090282">
      <w:pPr>
        <w:autoSpaceDE w:val="0"/>
        <w:autoSpaceDN w:val="0"/>
        <w:adjustRightInd w:val="0"/>
        <w:spacing w:after="0" w:line="480" w:lineRule="auto"/>
        <w:ind w:firstLine="720"/>
        <w:jc w:val="both"/>
        <w:rPr>
          <w:rFonts w:ascii="Times New Roman" w:eastAsia="Times New Roman" w:hAnsi="Times New Roman"/>
          <w:sz w:val="24"/>
          <w:szCs w:val="24"/>
          <w:lang w:val="id-ID"/>
        </w:rPr>
      </w:pPr>
      <w:r w:rsidRPr="002347FC">
        <w:rPr>
          <w:rFonts w:ascii="Times New Roman" w:eastAsia="Times New Roman" w:hAnsi="Times New Roman"/>
          <w:sz w:val="24"/>
          <w:szCs w:val="24"/>
        </w:rPr>
        <w:t xml:space="preserve">Pengambilan sampel dilakukan dengan metode </w:t>
      </w:r>
      <w:r w:rsidRPr="002347FC">
        <w:rPr>
          <w:rFonts w:ascii="Times New Roman" w:eastAsiaTheme="minorHAnsi" w:hAnsi="Times New Roman"/>
          <w:sz w:val="24"/>
          <w:szCs w:val="24"/>
        </w:rPr>
        <w:t xml:space="preserve">kuadrat. Diletakkan </w:t>
      </w:r>
      <w:r w:rsidR="00EB6A47">
        <w:rPr>
          <w:rFonts w:ascii="Times New Roman" w:eastAsiaTheme="minorHAnsi" w:hAnsi="Times New Roman"/>
          <w:sz w:val="24"/>
          <w:szCs w:val="24"/>
          <w:lang w:val="id-ID"/>
        </w:rPr>
        <w:t xml:space="preserve"> 5</w:t>
      </w:r>
      <w:r w:rsidRPr="002347FC">
        <w:rPr>
          <w:rFonts w:ascii="Times New Roman" w:eastAsiaTheme="minorHAnsi" w:hAnsi="Times New Roman"/>
          <w:sz w:val="24"/>
          <w:szCs w:val="24"/>
        </w:rPr>
        <w:t xml:space="preserve">plot di </w:t>
      </w:r>
      <w:r w:rsidR="00EB6A47">
        <w:rPr>
          <w:rFonts w:ascii="Times New Roman" w:eastAsia="Times New Roman" w:hAnsi="Times New Roman"/>
          <w:sz w:val="24"/>
          <w:szCs w:val="24"/>
          <w:lang w:val="id-ID"/>
        </w:rPr>
        <w:t xml:space="preserve"> lokasi yang berbeda</w:t>
      </w:r>
      <w:r w:rsidRPr="002347FC">
        <w:rPr>
          <w:rFonts w:ascii="Times New Roman" w:eastAsiaTheme="minorHAnsi" w:hAnsi="Times New Roman"/>
          <w:sz w:val="24"/>
          <w:szCs w:val="24"/>
        </w:rPr>
        <w:t xml:space="preserve"> ukuran plot berturut-turut adalah 20 x 20 m untuk pohon, 10 x 10 m untuk perdu, 5 x 5 m untuk semak, 2 x 2 m untuk herba. Pada setiap plot data yang diambil adalah nama, jumlah dan tajuk pohon(luas penutup) dari masing-masing jenis tumbuhan untuk menentukan kerapatan, kerimbunan dan frekuensi. </w:t>
      </w:r>
    </w:p>
    <w:p w:rsidR="0011480D" w:rsidRPr="000F6419" w:rsidRDefault="00090282" w:rsidP="000F6419">
      <w:pPr>
        <w:autoSpaceDE w:val="0"/>
        <w:autoSpaceDN w:val="0"/>
        <w:adjustRightInd w:val="0"/>
        <w:spacing w:after="0" w:line="480" w:lineRule="auto"/>
        <w:ind w:firstLine="720"/>
        <w:jc w:val="both"/>
        <w:rPr>
          <w:rFonts w:ascii="Times New Roman" w:eastAsia="Times New Roman" w:hAnsi="Times New Roman"/>
          <w:sz w:val="24"/>
          <w:szCs w:val="24"/>
          <w:lang w:val="id-ID"/>
        </w:rPr>
      </w:pPr>
      <w:r w:rsidRPr="002347FC">
        <w:rPr>
          <w:rFonts w:ascii="Times New Roman" w:eastAsia="Times New Roman" w:hAnsi="Times New Roman"/>
          <w:sz w:val="24"/>
          <w:szCs w:val="24"/>
        </w:rPr>
        <w:t>Tumbuhan yang ditemukan langsung difoto di tempat, spesimen yang dikoleksi diusahakan meliputi  berupa spesimen tumbuhan dengan bagian tubuh lengkap (akar, batang, daun, bunga). Sampel tumbuhan diambil dan diberi label gantung</w:t>
      </w:r>
      <w:r w:rsidR="002D3E5E">
        <w:rPr>
          <w:rFonts w:ascii="Times New Roman" w:eastAsia="Times New Roman" w:hAnsi="Times New Roman"/>
          <w:sz w:val="24"/>
          <w:szCs w:val="24"/>
          <w:lang w:val="id-ID"/>
        </w:rPr>
        <w:t>Pengambilan spesimen yang dikoleksi berdasarkan teori Anderson (1999).</w:t>
      </w:r>
    </w:p>
    <w:p w:rsidR="00090282" w:rsidRPr="003F37F8" w:rsidRDefault="0011480D" w:rsidP="002D3E5E">
      <w:pPr>
        <w:autoSpaceDE w:val="0"/>
        <w:autoSpaceDN w:val="0"/>
        <w:adjustRightInd w:val="0"/>
        <w:spacing w:after="0" w:line="480" w:lineRule="auto"/>
        <w:jc w:val="both"/>
        <w:rPr>
          <w:rFonts w:ascii="Times New Roman" w:eastAsia="Times New Roman" w:hAnsi="Times New Roman"/>
          <w:b/>
          <w:sz w:val="24"/>
          <w:szCs w:val="24"/>
        </w:rPr>
      </w:pPr>
      <w:r w:rsidRPr="0011480D">
        <w:rPr>
          <w:rFonts w:ascii="Times New Roman" w:eastAsia="Times New Roman" w:hAnsi="Times New Roman"/>
          <w:b/>
          <w:sz w:val="24"/>
          <w:szCs w:val="24"/>
        </w:rPr>
        <w:t xml:space="preserve">Identifikasi dan klasifikasi </w:t>
      </w:r>
    </w:p>
    <w:p w:rsidR="003F37F8" w:rsidRDefault="00090282" w:rsidP="00090282">
      <w:pPr>
        <w:spacing w:after="0" w:line="480" w:lineRule="auto"/>
        <w:ind w:firstLine="426"/>
        <w:contextualSpacing/>
        <w:jc w:val="both"/>
        <w:rPr>
          <w:rFonts w:ascii="Times New Roman" w:eastAsia="Times New Roman" w:hAnsi="Times New Roman"/>
          <w:sz w:val="24"/>
          <w:szCs w:val="24"/>
          <w:lang w:val="id-ID"/>
        </w:rPr>
      </w:pPr>
      <w:r w:rsidRPr="002347FC">
        <w:rPr>
          <w:rFonts w:ascii="Times New Roman" w:eastAsia="Times New Roman" w:hAnsi="Times New Roman"/>
          <w:sz w:val="24"/>
          <w:szCs w:val="24"/>
        </w:rPr>
        <w:t>Spesimen yang terkoleksi diamati satu-persatu dengan mengamati morfologinya. Menurut Purwoko (1991</w:t>
      </w:r>
      <w:r w:rsidR="003F37F8">
        <w:rPr>
          <w:rFonts w:ascii="Times New Roman" w:eastAsia="Times New Roman" w:hAnsi="Times New Roman"/>
          <w:sz w:val="24"/>
          <w:szCs w:val="24"/>
          <w:lang w:val="id-ID"/>
        </w:rPr>
        <w:t>).</w:t>
      </w:r>
    </w:p>
    <w:p w:rsidR="00090282" w:rsidRPr="002347FC" w:rsidRDefault="00090282" w:rsidP="000C30B6">
      <w:pPr>
        <w:spacing w:after="0" w:line="480" w:lineRule="auto"/>
        <w:contextualSpacing/>
        <w:jc w:val="both"/>
        <w:rPr>
          <w:rFonts w:ascii="Times New Roman" w:eastAsia="Times New Roman" w:hAnsi="Times New Roman"/>
          <w:b/>
          <w:sz w:val="24"/>
          <w:szCs w:val="24"/>
        </w:rPr>
      </w:pPr>
      <w:r w:rsidRPr="002347FC">
        <w:rPr>
          <w:rFonts w:ascii="Times New Roman" w:eastAsia="Times New Roman" w:hAnsi="Times New Roman"/>
          <w:b/>
          <w:sz w:val="24"/>
          <w:szCs w:val="24"/>
        </w:rPr>
        <w:t>Herbarium</w:t>
      </w:r>
    </w:p>
    <w:p w:rsidR="003F37F8" w:rsidRPr="002347FC" w:rsidRDefault="00090282" w:rsidP="000C30B6">
      <w:pPr>
        <w:spacing w:after="0" w:line="480" w:lineRule="auto"/>
        <w:ind w:firstLine="720"/>
        <w:contextualSpacing/>
        <w:jc w:val="both"/>
        <w:rPr>
          <w:rFonts w:ascii="Times New Roman" w:eastAsia="Times New Roman" w:hAnsi="Times New Roman"/>
          <w:sz w:val="24"/>
          <w:szCs w:val="24"/>
          <w:lang w:val="id-ID"/>
        </w:rPr>
      </w:pPr>
      <w:r w:rsidRPr="002347FC">
        <w:rPr>
          <w:rFonts w:ascii="Times New Roman" w:eastAsia="Times New Roman" w:hAnsi="Times New Roman"/>
          <w:sz w:val="24"/>
          <w:szCs w:val="24"/>
        </w:rPr>
        <w:lastRenderedPageBreak/>
        <w:t>Pembuatan herbarium didasarkan pada Anderson (1999), dengan beberapa proses penting, dimulai dari proses pengepresan, pengeringan, pengeplakan dan penyimpanan specimen</w:t>
      </w:r>
    </w:p>
    <w:p w:rsidR="0011480D" w:rsidRDefault="00090282" w:rsidP="0011480D">
      <w:pPr>
        <w:spacing w:after="0" w:line="480" w:lineRule="auto"/>
        <w:contextualSpacing/>
        <w:jc w:val="both"/>
        <w:rPr>
          <w:rFonts w:ascii="Times New Roman" w:eastAsia="Times New Roman" w:hAnsi="Times New Roman"/>
          <w:sz w:val="24"/>
          <w:szCs w:val="24"/>
          <w:lang w:val="id-ID"/>
        </w:rPr>
      </w:pPr>
      <w:r w:rsidRPr="002347FC">
        <w:rPr>
          <w:rFonts w:ascii="Times New Roman" w:eastAsia="Times New Roman" w:hAnsi="Times New Roman"/>
          <w:b/>
          <w:sz w:val="24"/>
          <w:szCs w:val="24"/>
          <w:lang w:val="id-ID"/>
        </w:rPr>
        <w:t>Analisa Data</w:t>
      </w:r>
    </w:p>
    <w:p w:rsidR="002D3E5E" w:rsidRPr="002347FC" w:rsidRDefault="002D3E5E" w:rsidP="002D3E5E">
      <w:pPr>
        <w:spacing w:after="0" w:line="360" w:lineRule="auto"/>
        <w:ind w:left="66" w:firstLine="654"/>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Analisi kuantitatif untuk mengetahui angka kerapatan, kerimbunan, frekuensi dan nilai penting dilakukan dengan perhitungan menurut Muller-dombois dan Ellenberg (1974). Untuk indeks keanekaragaman dihitung menurut indeks keanekaragaman spesies Shanon-Wiener (Krebs, 1989). </w:t>
      </w:r>
    </w:p>
    <w:p w:rsidR="003F37F8" w:rsidRPr="002347FC" w:rsidRDefault="003F37F8" w:rsidP="000F6419">
      <w:pPr>
        <w:spacing w:after="0" w:line="240" w:lineRule="auto"/>
        <w:jc w:val="both"/>
        <w:rPr>
          <w:rFonts w:ascii="Times New Roman" w:hAnsi="Times New Roman"/>
          <w:sz w:val="24"/>
          <w:szCs w:val="24"/>
          <w:lang w:val="id-ID"/>
        </w:rPr>
      </w:pPr>
    </w:p>
    <w:p w:rsidR="00090282" w:rsidRPr="002347FC" w:rsidRDefault="00090282" w:rsidP="00090282">
      <w:pPr>
        <w:tabs>
          <w:tab w:val="left" w:pos="340"/>
        </w:tabs>
        <w:spacing w:after="0" w:line="240" w:lineRule="auto"/>
        <w:rPr>
          <w:rFonts w:ascii="Times New Roman" w:hAnsi="Times New Roman"/>
          <w:b/>
          <w:caps/>
          <w:snapToGrid w:val="0"/>
          <w:sz w:val="24"/>
          <w:szCs w:val="24"/>
        </w:rPr>
      </w:pPr>
      <w:r w:rsidRPr="002347FC">
        <w:rPr>
          <w:rFonts w:ascii="Times New Roman" w:hAnsi="Times New Roman"/>
          <w:b/>
          <w:snapToGrid w:val="0"/>
          <w:sz w:val="24"/>
          <w:szCs w:val="24"/>
          <w:lang w:val="id-ID"/>
        </w:rPr>
        <w:t xml:space="preserve">HASIL </w:t>
      </w:r>
    </w:p>
    <w:p w:rsidR="00090282" w:rsidRPr="002347FC" w:rsidRDefault="00090282" w:rsidP="00090282">
      <w:pPr>
        <w:spacing w:after="0" w:line="240" w:lineRule="auto"/>
        <w:jc w:val="both"/>
        <w:rPr>
          <w:rFonts w:ascii="Times New Roman" w:hAnsi="Times New Roman"/>
          <w:bCs/>
          <w:sz w:val="24"/>
          <w:szCs w:val="24"/>
          <w:lang w:val="id-ID"/>
        </w:rPr>
      </w:pPr>
    </w:p>
    <w:p w:rsidR="00090282" w:rsidRPr="002347FC" w:rsidRDefault="00090282" w:rsidP="00AA6E95">
      <w:pPr>
        <w:spacing w:after="0" w:line="480" w:lineRule="auto"/>
        <w:rPr>
          <w:rFonts w:ascii="Times New Roman" w:eastAsiaTheme="minorHAnsi" w:hAnsi="Times New Roman"/>
          <w:b/>
          <w:sz w:val="24"/>
          <w:szCs w:val="24"/>
          <w:lang w:val="id-ID"/>
        </w:rPr>
      </w:pPr>
      <w:r w:rsidRPr="002347FC">
        <w:rPr>
          <w:rFonts w:ascii="Times New Roman" w:eastAsiaTheme="minorHAnsi" w:hAnsi="Times New Roman"/>
          <w:b/>
          <w:sz w:val="24"/>
          <w:szCs w:val="24"/>
        </w:rPr>
        <w:t>Kompo</w:t>
      </w:r>
      <w:r w:rsidR="00D64636" w:rsidRPr="002347FC">
        <w:rPr>
          <w:rFonts w:ascii="Times New Roman" w:eastAsiaTheme="minorHAnsi" w:hAnsi="Times New Roman"/>
          <w:b/>
          <w:sz w:val="24"/>
          <w:szCs w:val="24"/>
          <w:lang w:val="id-ID"/>
        </w:rPr>
        <w:t>s</w:t>
      </w:r>
      <w:r w:rsidRPr="002347FC">
        <w:rPr>
          <w:rFonts w:ascii="Times New Roman" w:eastAsiaTheme="minorHAnsi" w:hAnsi="Times New Roman"/>
          <w:b/>
          <w:sz w:val="24"/>
          <w:szCs w:val="24"/>
        </w:rPr>
        <w:t>isi</w:t>
      </w:r>
    </w:p>
    <w:p w:rsidR="00672800" w:rsidRPr="000F6419" w:rsidRDefault="003F37F8" w:rsidP="000F6419">
      <w:pPr>
        <w:spacing w:after="0" w:line="480" w:lineRule="auto"/>
        <w:ind w:firstLine="720"/>
        <w:jc w:val="both"/>
        <w:rPr>
          <w:rFonts w:ascii="Times New Roman" w:hAnsi="Times New Roman"/>
          <w:sz w:val="24"/>
          <w:szCs w:val="24"/>
          <w:lang w:val="id-ID"/>
        </w:rPr>
      </w:pPr>
      <w:r>
        <w:rPr>
          <w:rFonts w:ascii="Times New Roman" w:eastAsiaTheme="minorHAnsi" w:hAnsi="Times New Roman"/>
          <w:sz w:val="24"/>
          <w:szCs w:val="24"/>
          <w:lang w:val="id-ID"/>
        </w:rPr>
        <w:t>Berdasarkan penelitian yang telah dilakukan, diketahui   bahwa jenis-jenis tumbuhan penyusun vegetasi rawa yang terdapat di Kecamatan Tanjung Lago</w:t>
      </w:r>
      <w:r>
        <w:rPr>
          <w:rFonts w:ascii="Times New Roman" w:hAnsi="Times New Roman"/>
          <w:sz w:val="24"/>
          <w:szCs w:val="24"/>
          <w:lang w:val="id-ID"/>
        </w:rPr>
        <w:t xml:space="preserve"> disusun oleh 16 suku dalam 21 jenis tumbuhan (tabel 1). Pada tingkat herba (8 jenis),  kemudian diikuti oleh tingkat semak sebanyak (4 jenis), tingkat perdu (3 jenis) dan tingkat pohon (6 jenis) didominasi oleh </w:t>
      </w:r>
      <w:r w:rsidR="0011480D" w:rsidRPr="0011480D">
        <w:rPr>
          <w:rFonts w:ascii="Times New Roman" w:hAnsi="Times New Roman"/>
          <w:i/>
          <w:sz w:val="24"/>
          <w:szCs w:val="24"/>
          <w:lang w:val="id-ID"/>
        </w:rPr>
        <w:t>Spermathopyta</w:t>
      </w:r>
      <w:r>
        <w:rPr>
          <w:rFonts w:ascii="Times New Roman" w:hAnsi="Times New Roman"/>
          <w:sz w:val="24"/>
          <w:szCs w:val="24"/>
          <w:lang w:val="id-ID"/>
        </w:rPr>
        <w:t xml:space="preserve"> dan </w:t>
      </w:r>
      <w:r w:rsidR="0011480D" w:rsidRPr="0011480D">
        <w:rPr>
          <w:rFonts w:ascii="Times New Roman" w:hAnsi="Times New Roman"/>
          <w:i/>
          <w:sz w:val="24"/>
          <w:szCs w:val="24"/>
          <w:lang w:val="id-ID"/>
        </w:rPr>
        <w:t>Pteridopthyta</w:t>
      </w:r>
      <w:r>
        <w:rPr>
          <w:rFonts w:ascii="Times New Roman" w:hAnsi="Times New Roman"/>
          <w:sz w:val="24"/>
          <w:szCs w:val="24"/>
          <w:lang w:val="id-ID"/>
        </w:rPr>
        <w:t xml:space="preserve"> (tabel 2)</w:t>
      </w:r>
    </w:p>
    <w:p w:rsidR="00090282" w:rsidRPr="002347FC" w:rsidRDefault="00AA6E95" w:rsidP="00D23C93">
      <w:pPr>
        <w:spacing w:after="0" w:line="480" w:lineRule="auto"/>
        <w:jc w:val="both"/>
        <w:rPr>
          <w:rFonts w:ascii="Times New Roman" w:eastAsia="Times New Roman" w:hAnsi="Times New Roman"/>
          <w:b/>
          <w:iCs/>
          <w:sz w:val="24"/>
          <w:szCs w:val="24"/>
        </w:rPr>
      </w:pPr>
      <w:r w:rsidRPr="002347FC">
        <w:rPr>
          <w:rFonts w:ascii="Times New Roman" w:eastAsiaTheme="minorHAnsi" w:hAnsi="Times New Roman"/>
          <w:b/>
          <w:sz w:val="24"/>
          <w:szCs w:val="24"/>
        </w:rPr>
        <w:t>Kerapatan</w:t>
      </w:r>
      <w:r w:rsidR="00090282" w:rsidRPr="002347FC">
        <w:rPr>
          <w:rFonts w:ascii="Times New Roman" w:eastAsiaTheme="minorHAnsi" w:hAnsi="Times New Roman"/>
          <w:b/>
          <w:sz w:val="24"/>
          <w:szCs w:val="24"/>
        </w:rPr>
        <w:t xml:space="preserve"> Dominasi dan Freku</w:t>
      </w:r>
      <w:r w:rsidR="00D64636" w:rsidRPr="002347FC">
        <w:rPr>
          <w:rFonts w:ascii="Times New Roman" w:eastAsiaTheme="minorHAnsi" w:hAnsi="Times New Roman"/>
          <w:b/>
          <w:sz w:val="24"/>
          <w:szCs w:val="24"/>
          <w:lang w:val="id-ID"/>
        </w:rPr>
        <w:t>e</w:t>
      </w:r>
      <w:r w:rsidR="00090282" w:rsidRPr="002347FC">
        <w:rPr>
          <w:rFonts w:ascii="Times New Roman" w:eastAsiaTheme="minorHAnsi" w:hAnsi="Times New Roman"/>
          <w:b/>
          <w:sz w:val="24"/>
          <w:szCs w:val="24"/>
        </w:rPr>
        <w:t xml:space="preserve">nsi </w:t>
      </w:r>
    </w:p>
    <w:p w:rsidR="00D23C93" w:rsidRPr="002347FC" w:rsidRDefault="00090282" w:rsidP="000F6419">
      <w:pPr>
        <w:spacing w:after="0" w:line="480" w:lineRule="auto"/>
        <w:ind w:firstLine="720"/>
        <w:jc w:val="both"/>
        <w:rPr>
          <w:rFonts w:ascii="Times New Roman" w:eastAsia="Times New Roman" w:hAnsi="Times New Roman"/>
          <w:iCs/>
          <w:sz w:val="24"/>
          <w:szCs w:val="24"/>
          <w:lang w:val="id-ID" w:eastAsia="id-ID"/>
        </w:rPr>
      </w:pPr>
      <w:r w:rsidRPr="002347FC">
        <w:rPr>
          <w:rFonts w:ascii="Times New Roman" w:eastAsiaTheme="minorHAnsi" w:hAnsi="Times New Roman"/>
          <w:sz w:val="24"/>
          <w:szCs w:val="24"/>
        </w:rPr>
        <w:t>Hasil perhitungan persentase dari parameter kerapatan, dominasi dan frekuensi  diperoleh nilai penting,  dapat dilihat pada tabel 2 berdasarkan</w:t>
      </w:r>
      <w:r w:rsidR="00B36A59" w:rsidRPr="002347FC">
        <w:rPr>
          <w:rFonts w:ascii="Times New Roman" w:eastAsiaTheme="minorHAnsi" w:hAnsi="Times New Roman"/>
          <w:sz w:val="24"/>
          <w:szCs w:val="24"/>
          <w:lang w:val="id-ID"/>
        </w:rPr>
        <w:t xml:space="preserve"> 5</w:t>
      </w:r>
      <w:r w:rsidRPr="002347FC">
        <w:rPr>
          <w:rFonts w:ascii="Times New Roman" w:eastAsiaTheme="minorHAnsi" w:hAnsi="Times New Roman"/>
          <w:sz w:val="24"/>
          <w:szCs w:val="24"/>
        </w:rPr>
        <w:t xml:space="preserve"> lokasi</w:t>
      </w:r>
      <w:r w:rsidR="0092214C" w:rsidRPr="002347FC">
        <w:rPr>
          <w:rFonts w:ascii="Times New Roman" w:eastAsiaTheme="minorHAnsi" w:hAnsi="Times New Roman"/>
          <w:sz w:val="24"/>
          <w:szCs w:val="24"/>
          <w:lang w:val="id-ID"/>
        </w:rPr>
        <w:t xml:space="preserve"> plot yang berbeda</w:t>
      </w:r>
      <w:r w:rsidR="0092214C" w:rsidRPr="002347FC">
        <w:rPr>
          <w:rFonts w:ascii="Times New Roman" w:eastAsiaTheme="minorHAnsi" w:hAnsi="Times New Roman"/>
          <w:sz w:val="24"/>
          <w:szCs w:val="24"/>
        </w:rPr>
        <w:t>.</w:t>
      </w:r>
      <w:r w:rsidR="003015FF" w:rsidRPr="002347FC">
        <w:rPr>
          <w:rFonts w:ascii="Times New Roman" w:hAnsi="Times New Roman"/>
          <w:sz w:val="24"/>
          <w:szCs w:val="24"/>
        </w:rPr>
        <w:t xml:space="preserve">Berdasarkan hasil analisis vegetasi, </w:t>
      </w:r>
      <w:r w:rsidR="0027363B" w:rsidRPr="002347FC">
        <w:rPr>
          <w:rFonts w:ascii="Times New Roman" w:hAnsi="Times New Roman"/>
          <w:sz w:val="24"/>
          <w:szCs w:val="24"/>
        </w:rPr>
        <w:t xml:space="preserve">Nilai penting dari setiap jenis tumbuhan ditentukan berdasarkan jumlah kerapatan relatif, domonasi relatif dan frekuensi relatif. Berdasarkan tabel </w:t>
      </w:r>
      <w:r w:rsidR="00D23C93" w:rsidRPr="002347FC">
        <w:rPr>
          <w:rFonts w:ascii="Times New Roman" w:hAnsi="Times New Roman"/>
          <w:sz w:val="24"/>
          <w:szCs w:val="24"/>
          <w:lang w:val="id-ID"/>
        </w:rPr>
        <w:t>2</w:t>
      </w:r>
      <w:r w:rsidR="0027363B" w:rsidRPr="002347FC">
        <w:rPr>
          <w:rFonts w:ascii="Times New Roman" w:hAnsi="Times New Roman"/>
          <w:sz w:val="24"/>
          <w:szCs w:val="24"/>
        </w:rPr>
        <w:t xml:space="preserve">, jenis tumbuhan yang memiliki nilai penting tertinggi </w:t>
      </w:r>
      <w:r w:rsidR="0027363B" w:rsidRPr="002347FC">
        <w:rPr>
          <w:rFonts w:ascii="Times New Roman" w:hAnsi="Times New Roman"/>
          <w:sz w:val="24"/>
          <w:szCs w:val="24"/>
          <w:lang w:val="id-ID"/>
        </w:rPr>
        <w:t xml:space="preserve">untuk tingkat pohon </w:t>
      </w:r>
      <w:r w:rsidR="0027363B" w:rsidRPr="002347FC">
        <w:rPr>
          <w:rFonts w:ascii="Times New Roman" w:hAnsi="Times New Roman"/>
          <w:sz w:val="24"/>
          <w:szCs w:val="24"/>
        </w:rPr>
        <w:t xml:space="preserve">yaitu </w:t>
      </w:r>
      <w:r w:rsidR="0027363B" w:rsidRPr="002347FC">
        <w:rPr>
          <w:rFonts w:ascii="Times New Roman" w:hAnsi="Times New Roman"/>
          <w:i/>
          <w:sz w:val="24"/>
          <w:szCs w:val="24"/>
        </w:rPr>
        <w:t>Melaleuca cajuputi</w:t>
      </w:r>
      <w:r w:rsidR="0027363B" w:rsidRPr="002347FC">
        <w:rPr>
          <w:rFonts w:ascii="Times New Roman" w:hAnsi="Times New Roman"/>
          <w:sz w:val="24"/>
          <w:szCs w:val="24"/>
        </w:rPr>
        <w:t xml:space="preserve"> (29,97%)</w:t>
      </w:r>
      <w:r w:rsidR="00D23C93" w:rsidRPr="002347FC">
        <w:rPr>
          <w:rFonts w:ascii="Times New Roman" w:eastAsia="Times New Roman" w:hAnsi="Times New Roman"/>
          <w:iCs/>
          <w:sz w:val="24"/>
          <w:szCs w:val="24"/>
          <w:lang w:val="id-ID"/>
        </w:rPr>
        <w:t xml:space="preserve">, untuk tingkat perdu </w:t>
      </w:r>
      <w:r w:rsidR="00D23C93" w:rsidRPr="002347FC">
        <w:rPr>
          <w:rFonts w:ascii="Times New Roman" w:eastAsia="Times New Roman" w:hAnsi="Times New Roman"/>
          <w:i/>
          <w:iCs/>
          <w:sz w:val="24"/>
          <w:szCs w:val="24"/>
          <w:lang w:val="id-ID" w:eastAsia="id-ID"/>
        </w:rPr>
        <w:t>Melastoma malabathricum</w:t>
      </w:r>
      <w:r w:rsidR="00D23C93" w:rsidRPr="002347FC">
        <w:rPr>
          <w:rFonts w:ascii="Times New Roman" w:eastAsia="Times New Roman" w:hAnsi="Times New Roman"/>
          <w:iCs/>
          <w:sz w:val="24"/>
          <w:szCs w:val="24"/>
          <w:lang w:val="id-ID" w:eastAsia="id-ID"/>
        </w:rPr>
        <w:t xml:space="preserve"> (29.94%), tingat semak </w:t>
      </w:r>
      <w:r w:rsidR="00D23C93" w:rsidRPr="002347FC">
        <w:rPr>
          <w:rFonts w:ascii="Times New Roman" w:eastAsia="Times New Roman" w:hAnsi="Times New Roman"/>
          <w:i/>
          <w:iCs/>
          <w:sz w:val="24"/>
          <w:szCs w:val="24"/>
          <w:lang w:val="id-ID" w:eastAsia="id-ID"/>
        </w:rPr>
        <w:t>Alpinia sp</w:t>
      </w:r>
      <w:r w:rsidR="00D23C93" w:rsidRPr="002347FC">
        <w:rPr>
          <w:rFonts w:ascii="Times New Roman" w:eastAsia="Times New Roman" w:hAnsi="Times New Roman"/>
          <w:iCs/>
          <w:sz w:val="24"/>
          <w:szCs w:val="24"/>
          <w:lang w:val="id-ID" w:eastAsia="id-ID"/>
        </w:rPr>
        <w:t xml:space="preserve">. (20.64%) dan herba </w:t>
      </w:r>
      <w:r w:rsidR="00D23C93" w:rsidRPr="002347FC">
        <w:rPr>
          <w:rFonts w:ascii="Times New Roman" w:eastAsia="Times New Roman" w:hAnsi="Times New Roman"/>
          <w:i/>
          <w:iCs/>
          <w:sz w:val="24"/>
          <w:szCs w:val="24"/>
          <w:lang w:val="id-ID" w:eastAsia="id-ID"/>
        </w:rPr>
        <w:t>Stenochlaena palustris</w:t>
      </w:r>
      <w:r w:rsidR="00D23C93" w:rsidRPr="002347FC">
        <w:rPr>
          <w:rFonts w:ascii="Times New Roman" w:eastAsia="Times New Roman" w:hAnsi="Times New Roman"/>
          <w:iCs/>
          <w:sz w:val="24"/>
          <w:szCs w:val="24"/>
          <w:lang w:val="id-ID" w:eastAsia="id-ID"/>
        </w:rPr>
        <w:t xml:space="preserve"> Bedd (15.37%)</w:t>
      </w:r>
      <w:r w:rsidR="000A49C5" w:rsidRPr="002347FC">
        <w:rPr>
          <w:rFonts w:ascii="Times New Roman" w:eastAsia="Times New Roman" w:hAnsi="Times New Roman"/>
          <w:iCs/>
          <w:sz w:val="24"/>
          <w:szCs w:val="24"/>
          <w:lang w:val="id-ID" w:eastAsia="id-ID"/>
        </w:rPr>
        <w:t xml:space="preserve">. </w:t>
      </w:r>
    </w:p>
    <w:p w:rsidR="00E401B1" w:rsidRPr="002347FC" w:rsidRDefault="00E401B1" w:rsidP="000F6419">
      <w:pPr>
        <w:spacing w:after="0" w:line="480" w:lineRule="auto"/>
        <w:jc w:val="both"/>
        <w:rPr>
          <w:rFonts w:ascii="Times New Roman" w:eastAsia="Times New Roman" w:hAnsi="Times New Roman"/>
          <w:b/>
          <w:iCs/>
          <w:sz w:val="24"/>
          <w:szCs w:val="24"/>
          <w:lang w:val="id-ID"/>
        </w:rPr>
      </w:pPr>
      <w:r w:rsidRPr="002347FC">
        <w:rPr>
          <w:rFonts w:ascii="Times New Roman" w:eastAsia="Times New Roman" w:hAnsi="Times New Roman"/>
          <w:b/>
          <w:iCs/>
          <w:sz w:val="24"/>
          <w:szCs w:val="24"/>
          <w:lang w:val="id-ID"/>
        </w:rPr>
        <w:t xml:space="preserve"> Keanekaragaman</w:t>
      </w:r>
    </w:p>
    <w:p w:rsidR="00C67745" w:rsidRDefault="00E401B1" w:rsidP="00C7775C">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Indeks keanekaragaman memberikan informasi lebih lanjut tentang komposisi komunitas dari suatu jenis. Keanekaragaman dihitung berdasarkan nilai indeks Shanon Wiener (Odum, 1998), dapat dilihat pada tabel </w:t>
      </w:r>
      <w:r w:rsidR="000A49C5" w:rsidRPr="002347FC">
        <w:rPr>
          <w:rFonts w:ascii="Times New Roman" w:eastAsia="Times New Roman" w:hAnsi="Times New Roman"/>
          <w:iCs/>
          <w:sz w:val="24"/>
          <w:szCs w:val="24"/>
          <w:lang w:val="id-ID"/>
        </w:rPr>
        <w:t>3</w:t>
      </w:r>
      <w:r w:rsidRPr="002347FC">
        <w:rPr>
          <w:rFonts w:ascii="Times New Roman" w:eastAsia="Times New Roman" w:hAnsi="Times New Roman"/>
          <w:iCs/>
          <w:sz w:val="24"/>
          <w:szCs w:val="24"/>
          <w:lang w:val="id-ID"/>
        </w:rPr>
        <w:t xml:space="preserve">.Keanekaragaman di ekosistem </w:t>
      </w:r>
      <w:r w:rsidR="00AE6477">
        <w:rPr>
          <w:rFonts w:ascii="Times New Roman" w:eastAsia="Times New Roman" w:hAnsi="Times New Roman"/>
          <w:iCs/>
          <w:sz w:val="24"/>
          <w:szCs w:val="24"/>
          <w:lang w:val="id-ID"/>
        </w:rPr>
        <w:t xml:space="preserve">sedang </w:t>
      </w:r>
      <w:r w:rsidRPr="002347FC">
        <w:rPr>
          <w:rFonts w:ascii="Times New Roman" w:eastAsia="Times New Roman" w:hAnsi="Times New Roman"/>
          <w:iCs/>
          <w:sz w:val="24"/>
          <w:szCs w:val="24"/>
          <w:lang w:val="id-ID"/>
        </w:rPr>
        <w:t xml:space="preserve">karena jumlah individu lebih beragam dan jumlah jenis pada beberapa individunya  tinggi. Misalnya pada tumbuhan Melaleuca cajuputi di ekosistem berjumlah 1263 individu </w:t>
      </w:r>
      <w:r w:rsidR="000A49C5" w:rsidRPr="002347FC">
        <w:rPr>
          <w:rFonts w:ascii="Times New Roman" w:eastAsia="Times New Roman" w:hAnsi="Times New Roman"/>
          <w:iCs/>
          <w:sz w:val="24"/>
          <w:szCs w:val="24"/>
          <w:lang w:val="id-ID"/>
        </w:rPr>
        <w:t>k</w:t>
      </w:r>
      <w:r w:rsidRPr="002347FC">
        <w:rPr>
          <w:rFonts w:ascii="Times New Roman" w:eastAsia="Times New Roman" w:hAnsi="Times New Roman"/>
          <w:iCs/>
          <w:sz w:val="24"/>
          <w:szCs w:val="24"/>
          <w:lang w:val="id-ID"/>
        </w:rPr>
        <w:t>ondisi tersebut sangat berpengaruh pada jumlah keanekaragaman.</w:t>
      </w:r>
      <w:r w:rsidR="000A49C5" w:rsidRPr="002347FC">
        <w:rPr>
          <w:rFonts w:ascii="Times New Roman" w:eastAsia="Times New Roman" w:hAnsi="Times New Roman"/>
          <w:iCs/>
          <w:sz w:val="24"/>
          <w:szCs w:val="24"/>
          <w:lang w:val="id-ID"/>
        </w:rPr>
        <w:t>Berdasarkan</w:t>
      </w:r>
      <w:r w:rsidR="00D64636" w:rsidRPr="002347FC">
        <w:rPr>
          <w:rFonts w:ascii="Times New Roman" w:eastAsia="Times New Roman" w:hAnsi="Times New Roman"/>
          <w:iCs/>
          <w:sz w:val="24"/>
          <w:szCs w:val="24"/>
          <w:lang w:val="id-ID"/>
        </w:rPr>
        <w:t xml:space="preserve"> gambar 4. </w:t>
      </w:r>
      <w:r w:rsidR="00D64636" w:rsidRPr="002347FC">
        <w:rPr>
          <w:rFonts w:ascii="Times New Roman" w:hAnsi="Times New Roman"/>
          <w:sz w:val="24"/>
          <w:szCs w:val="24"/>
        </w:rPr>
        <w:t>Gamabar  4 menunjukan persentase dari nilai penting perhabitus tumbuhan yang ada pada ekosistem  persentase tumbuhan berhabitus herba dengan tumbuhan berhabitus pohon tidak terlalu jauh perbedaanya</w:t>
      </w:r>
      <w:r w:rsidR="00D64636" w:rsidRPr="002347FC">
        <w:rPr>
          <w:rFonts w:ascii="Times New Roman" w:eastAsia="Times New Roman" w:hAnsi="Times New Roman"/>
          <w:iCs/>
          <w:sz w:val="24"/>
          <w:szCs w:val="24"/>
          <w:lang w:val="id-ID"/>
        </w:rPr>
        <w:t xml:space="preserve">. </w:t>
      </w:r>
    </w:p>
    <w:p w:rsidR="00E401B1" w:rsidRPr="002347FC" w:rsidRDefault="00E401B1" w:rsidP="002347FC">
      <w:pPr>
        <w:spacing w:after="0" w:line="480" w:lineRule="auto"/>
        <w:ind w:firstLine="720"/>
        <w:rPr>
          <w:rFonts w:ascii="Times New Roman" w:eastAsia="Times New Roman" w:hAnsi="Times New Roman"/>
          <w:b/>
          <w:iCs/>
          <w:sz w:val="24"/>
          <w:szCs w:val="24"/>
          <w:lang w:val="id-ID"/>
        </w:rPr>
      </w:pPr>
      <w:r w:rsidRPr="002347FC">
        <w:rPr>
          <w:rFonts w:ascii="Times New Roman" w:eastAsia="Times New Roman" w:hAnsi="Times New Roman"/>
          <w:b/>
          <w:iCs/>
          <w:sz w:val="24"/>
          <w:szCs w:val="24"/>
          <w:lang w:val="id-ID"/>
        </w:rPr>
        <w:t>PEMBAHASAN</w:t>
      </w:r>
    </w:p>
    <w:p w:rsidR="00E401B1"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Berdasarkan penelitian  yang telah dilakukan pada ekosistem  rawa,  dengan 5 plot </w:t>
      </w:r>
      <w:r w:rsidR="00B36A59" w:rsidRPr="002347FC">
        <w:rPr>
          <w:rFonts w:ascii="Times New Roman" w:eastAsia="Times New Roman" w:hAnsi="Times New Roman"/>
          <w:iCs/>
          <w:sz w:val="24"/>
          <w:szCs w:val="24"/>
          <w:lang w:val="id-ID"/>
        </w:rPr>
        <w:t xml:space="preserve">pengamatan  pada dua ekosistem, </w:t>
      </w:r>
      <w:r w:rsidRPr="002347FC">
        <w:rPr>
          <w:rFonts w:ascii="Times New Roman" w:eastAsia="Times New Roman" w:hAnsi="Times New Roman"/>
          <w:iCs/>
          <w:sz w:val="24"/>
          <w:szCs w:val="24"/>
          <w:lang w:val="id-ID"/>
        </w:rPr>
        <w:t>komposisi jenis tumbuhan  disusun oleh Pteridophyta dan Spermatophyte</w:t>
      </w:r>
      <w:r w:rsidR="00B36A59" w:rsidRPr="002347FC">
        <w:rPr>
          <w:rFonts w:ascii="Times New Roman" w:eastAsia="Times New Roman" w:hAnsi="Times New Roman"/>
          <w:iCs/>
          <w:sz w:val="24"/>
          <w:szCs w:val="24"/>
          <w:lang w:val="id-ID"/>
        </w:rPr>
        <w:t>. Terdiri dari 16 suku dan 21</w:t>
      </w:r>
      <w:r w:rsidRPr="002347FC">
        <w:rPr>
          <w:rFonts w:ascii="Times New Roman" w:eastAsia="Times New Roman" w:hAnsi="Times New Roman"/>
          <w:iCs/>
          <w:sz w:val="24"/>
          <w:szCs w:val="24"/>
          <w:lang w:val="id-ID"/>
        </w:rPr>
        <w:t xml:space="preserve"> jenis yaitu </w:t>
      </w:r>
      <w:r w:rsidR="0011480D" w:rsidRPr="0011480D">
        <w:rPr>
          <w:rFonts w:ascii="Times New Roman" w:eastAsia="Times New Roman" w:hAnsi="Times New Roman"/>
          <w:i/>
          <w:iCs/>
          <w:sz w:val="24"/>
          <w:szCs w:val="24"/>
          <w:lang w:val="id-ID"/>
        </w:rPr>
        <w:t>Stenochlaena palustris Bedd, Eleocharis dulcis, Cyperus pulcherrimus,  Scleria sumatrensis, Lygodium sp., Lygodium palmatum, Smilax sp., Mikania sp., Eupatorium inulifolium, Eriachne pallescens, Alpinia sp., Melastoma malabathricum, Mussaenda sp., Neolamarckia cadamba, Melaleuca cajuputi, Acacia mangium, Dillenia excelsa, Citharexylum sp., Lophopetalum sp.  dan Cerbera odollam, Hanguana malayana</w:t>
      </w:r>
      <w:r w:rsidR="00B36A59" w:rsidRPr="002347FC">
        <w:rPr>
          <w:rFonts w:ascii="Times New Roman" w:eastAsia="Times New Roman" w:hAnsi="Times New Roman"/>
          <w:iCs/>
          <w:sz w:val="24"/>
          <w:szCs w:val="24"/>
          <w:lang w:val="id-ID"/>
        </w:rPr>
        <w:t xml:space="preserve">. </w:t>
      </w:r>
    </w:p>
    <w:p w:rsidR="00E401B1" w:rsidRPr="002347FC" w:rsidRDefault="00207494" w:rsidP="00686BF7">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Dari 5 plot yang diambil untuk jenis pada berbagai tingkat yaitu tumbuhan, perdu,  semak, pancang dan pohon tidak semua jenis penyusun vegetasi </w:t>
      </w:r>
      <w:r w:rsidR="00DD7838">
        <w:rPr>
          <w:rFonts w:ascii="Times New Roman" w:eastAsia="Times New Roman" w:hAnsi="Times New Roman"/>
          <w:iCs/>
          <w:sz w:val="24"/>
          <w:szCs w:val="24"/>
          <w:lang w:val="id-ID"/>
        </w:rPr>
        <w:t xml:space="preserve"> berada dalam satu  plot</w:t>
      </w:r>
      <w:r w:rsidRPr="002347FC">
        <w:rPr>
          <w:rFonts w:ascii="Times New Roman" w:eastAsia="Times New Roman" w:hAnsi="Times New Roman"/>
          <w:iCs/>
          <w:sz w:val="24"/>
          <w:szCs w:val="24"/>
          <w:lang w:val="id-ID"/>
        </w:rPr>
        <w:t>di areal Kecamatan Tanjung Lago. Ada 2 plot berada didaerah yang</w:t>
      </w:r>
      <w:r w:rsidR="00E401B1" w:rsidRPr="002347FC">
        <w:rPr>
          <w:rFonts w:ascii="Times New Roman" w:eastAsia="Times New Roman" w:hAnsi="Times New Roman"/>
          <w:iCs/>
          <w:sz w:val="24"/>
          <w:szCs w:val="24"/>
          <w:lang w:val="id-ID"/>
        </w:rPr>
        <w:t xml:space="preserve"> selalu terbakar pada musim kering diikuti tergenang pada musim hujan secara berkala setiap tahun.  </w:t>
      </w:r>
      <w:r w:rsidR="00B20E38">
        <w:rPr>
          <w:rFonts w:ascii="Times New Roman" w:eastAsia="Times New Roman" w:hAnsi="Times New Roman"/>
          <w:iCs/>
          <w:sz w:val="24"/>
          <w:szCs w:val="24"/>
          <w:lang w:val="id-ID"/>
        </w:rPr>
        <w:t xml:space="preserve">Karena kondisi rawa yang </w:t>
      </w:r>
      <w:r w:rsidR="00B20E38" w:rsidRPr="00B20E38">
        <w:rPr>
          <w:rFonts w:ascii="Times New Roman" w:eastAsia="Times New Roman" w:hAnsi="Times New Roman"/>
          <w:iCs/>
          <w:sz w:val="24"/>
          <w:szCs w:val="24"/>
          <w:lang w:val="id-ID"/>
        </w:rPr>
        <w:t>berubah seperti arang dantidak mampu lagi menyerap hara danmenahan air, sehingga pertumbuhan tanamandan vegetasi menjadi kerdil</w:t>
      </w:r>
      <w:r w:rsidR="00B20E38">
        <w:rPr>
          <w:rFonts w:ascii="Times New Roman" w:eastAsia="Times New Roman" w:hAnsi="Times New Roman"/>
          <w:iCs/>
          <w:sz w:val="24"/>
          <w:szCs w:val="24"/>
          <w:lang w:val="id-ID"/>
        </w:rPr>
        <w:t xml:space="preserve"> (Tim </w:t>
      </w:r>
      <w:r w:rsidR="00B20E38">
        <w:rPr>
          <w:rFonts w:ascii="Times New Roman" w:eastAsia="Times New Roman" w:hAnsi="Times New Roman"/>
          <w:iCs/>
          <w:sz w:val="24"/>
          <w:szCs w:val="24"/>
          <w:lang w:val="id-ID"/>
        </w:rPr>
        <w:lastRenderedPageBreak/>
        <w:t>Sintesis Kebijakan, 2008)</w:t>
      </w:r>
      <w:r w:rsidR="00686BF7">
        <w:rPr>
          <w:rFonts w:ascii="Times New Roman" w:eastAsia="Times New Roman" w:hAnsi="Times New Roman"/>
          <w:iCs/>
          <w:sz w:val="24"/>
          <w:szCs w:val="24"/>
          <w:lang w:val="id-ID"/>
        </w:rPr>
        <w:t xml:space="preserve">. </w:t>
      </w:r>
      <w:r w:rsidR="00686BF7" w:rsidRPr="00686BF7">
        <w:rPr>
          <w:rFonts w:ascii="Times New Roman" w:eastAsia="Times New Roman" w:hAnsi="Times New Roman"/>
          <w:iCs/>
          <w:sz w:val="24"/>
          <w:szCs w:val="24"/>
          <w:lang w:val="id-ID"/>
        </w:rPr>
        <w:t>Pengolahan lahan, pada dasarnyamenyebabkan partikel tanah lepassehingga rawan terhadap erosi. Bila halini terjadi, erosi tersebut akanmempercepat proses penambahansedimen ke dasar perairan rawa</w:t>
      </w:r>
      <w:r w:rsidR="00686BF7">
        <w:rPr>
          <w:rFonts w:ascii="Times New Roman" w:eastAsia="Times New Roman" w:hAnsi="Times New Roman"/>
          <w:iCs/>
          <w:sz w:val="24"/>
          <w:szCs w:val="24"/>
          <w:lang w:val="id-ID"/>
        </w:rPr>
        <w:t>(</w:t>
      </w:r>
      <w:r w:rsidR="00686BF7" w:rsidRPr="00686BF7">
        <w:rPr>
          <w:rFonts w:ascii="Times New Roman" w:eastAsia="Times New Roman" w:hAnsi="Times New Roman"/>
          <w:iCs/>
          <w:sz w:val="24"/>
          <w:szCs w:val="24"/>
          <w:lang w:val="id-ID"/>
        </w:rPr>
        <w:t>Hanggari</w:t>
      </w:r>
      <w:r w:rsidR="00686BF7">
        <w:rPr>
          <w:rFonts w:ascii="Times New Roman" w:eastAsia="Times New Roman" w:hAnsi="Times New Roman"/>
          <w:iCs/>
          <w:sz w:val="24"/>
          <w:szCs w:val="24"/>
          <w:lang w:val="id-ID"/>
        </w:rPr>
        <w:t>, 2008)</w:t>
      </w:r>
      <w:r w:rsidR="001A47DC">
        <w:rPr>
          <w:rFonts w:ascii="Times New Roman" w:eastAsia="Times New Roman" w:hAnsi="Times New Roman"/>
          <w:iCs/>
          <w:sz w:val="24"/>
          <w:szCs w:val="24"/>
          <w:lang w:val="id-ID"/>
        </w:rPr>
        <w:t>.</w:t>
      </w:r>
    </w:p>
    <w:p w:rsidR="00E401B1"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Kerapatan menggambarkan jumlah atau banyaknya jenis suatu individu dalam satuan luas tertentu. Kerapatan ini ditentukan berdasarkan jumlah individu rata-rata dibagi luas area pengamatan. Sedangkan kerapatan relatif  ditentukan berdasark</w:t>
      </w:r>
      <w:r w:rsidR="00193299">
        <w:rPr>
          <w:rFonts w:ascii="Times New Roman" w:eastAsia="Times New Roman" w:hAnsi="Times New Roman"/>
          <w:iCs/>
          <w:sz w:val="24"/>
          <w:szCs w:val="24"/>
          <w:lang w:val="id-ID"/>
        </w:rPr>
        <w:t xml:space="preserve">an kerapatan suatu jenis dibagi </w:t>
      </w:r>
      <w:r w:rsidRPr="002347FC">
        <w:rPr>
          <w:rFonts w:ascii="Times New Roman" w:eastAsia="Times New Roman" w:hAnsi="Times New Roman"/>
          <w:iCs/>
          <w:sz w:val="24"/>
          <w:szCs w:val="24"/>
          <w:lang w:val="id-ID"/>
        </w:rPr>
        <w:t xml:space="preserve">kerapatan seluruh jumlah jenis dilakikan 100%. Berdasarkan data dari tabel </w:t>
      </w:r>
      <w:r w:rsidR="003A6B94" w:rsidRPr="002347FC">
        <w:rPr>
          <w:rFonts w:ascii="Times New Roman" w:eastAsia="Times New Roman" w:hAnsi="Times New Roman"/>
          <w:iCs/>
          <w:sz w:val="24"/>
          <w:szCs w:val="24"/>
          <w:lang w:val="id-ID"/>
        </w:rPr>
        <w:t>2</w:t>
      </w:r>
      <w:r w:rsidR="003A6B94" w:rsidRPr="002347FC">
        <w:rPr>
          <w:rFonts w:ascii="Times New Roman" w:eastAsia="Times New Roman" w:hAnsi="Times New Roman"/>
          <w:i/>
          <w:iCs/>
          <w:sz w:val="24"/>
          <w:szCs w:val="24"/>
          <w:lang w:val="id-ID"/>
        </w:rPr>
        <w:t xml:space="preserve">Scleria sumatrensis </w:t>
      </w:r>
      <w:r w:rsidRPr="002347FC">
        <w:rPr>
          <w:rFonts w:ascii="Times New Roman" w:eastAsia="Times New Roman" w:hAnsi="Times New Roman"/>
          <w:iCs/>
          <w:sz w:val="24"/>
          <w:szCs w:val="24"/>
          <w:lang w:val="id-ID"/>
        </w:rPr>
        <w:t>mem</w:t>
      </w:r>
      <w:r w:rsidR="003A6B94" w:rsidRPr="002347FC">
        <w:rPr>
          <w:rFonts w:ascii="Times New Roman" w:eastAsia="Times New Roman" w:hAnsi="Times New Roman"/>
          <w:iCs/>
          <w:sz w:val="24"/>
          <w:szCs w:val="24"/>
          <w:lang w:val="id-ID"/>
        </w:rPr>
        <w:t xml:space="preserve">iliki nilai kerapatan tertinggi. </w:t>
      </w:r>
      <w:r w:rsidR="003A6B94" w:rsidRPr="002347FC">
        <w:rPr>
          <w:rFonts w:ascii="Times New Roman" w:eastAsia="Times New Roman" w:hAnsi="Times New Roman"/>
          <w:iCs/>
          <w:sz w:val="24"/>
          <w:szCs w:val="24"/>
          <w:lang w:val="id-ID"/>
        </w:rPr>
        <w:tab/>
      </w:r>
      <w:r w:rsidRPr="002347FC">
        <w:rPr>
          <w:rFonts w:ascii="Times New Roman" w:eastAsia="Times New Roman" w:hAnsi="Times New Roman"/>
          <w:iCs/>
          <w:sz w:val="24"/>
          <w:szCs w:val="24"/>
          <w:lang w:val="id-ID"/>
        </w:rPr>
        <w:t>Tumbuhan yang menempati kerapatan tertinggi disebabkan karena tumbuhan ini cocok untuk hidup dan berkembang biak pada kondisi lahan dan lingkungan dimana tanah dan airnya mengandung pH rendah. Sedangkan pada tumbuhan yang memiliki kerapatan paling rendah, h</w:t>
      </w:r>
      <w:r w:rsidR="00193299">
        <w:rPr>
          <w:rFonts w:ascii="Times New Roman" w:eastAsia="Times New Roman" w:hAnsi="Times New Roman"/>
          <w:iCs/>
          <w:sz w:val="24"/>
          <w:szCs w:val="24"/>
          <w:lang w:val="id-ID"/>
        </w:rPr>
        <w:t xml:space="preserve">al ini diduga karena lahan dan </w:t>
      </w:r>
      <w:r w:rsidR="00B20E38">
        <w:rPr>
          <w:rFonts w:ascii="Times New Roman" w:eastAsia="Times New Roman" w:hAnsi="Times New Roman"/>
          <w:iCs/>
          <w:sz w:val="24"/>
          <w:szCs w:val="24"/>
          <w:lang w:val="id-ID"/>
        </w:rPr>
        <w:t xml:space="preserve"> faktor</w:t>
      </w:r>
      <w:r w:rsidRPr="002347FC">
        <w:rPr>
          <w:rFonts w:ascii="Times New Roman" w:eastAsia="Times New Roman" w:hAnsi="Times New Roman"/>
          <w:iCs/>
          <w:sz w:val="24"/>
          <w:szCs w:val="24"/>
          <w:lang w:val="id-ID"/>
        </w:rPr>
        <w:t xml:space="preserve"> lingkungan itu kurang cocok sebagai </w:t>
      </w:r>
      <w:r w:rsidR="00193299">
        <w:rPr>
          <w:rFonts w:ascii="Times New Roman" w:eastAsia="Times New Roman" w:hAnsi="Times New Roman"/>
          <w:iCs/>
          <w:sz w:val="24"/>
          <w:szCs w:val="24"/>
          <w:lang w:val="id-ID"/>
        </w:rPr>
        <w:t xml:space="preserve">tempat tumbuh jenis terutama pH </w:t>
      </w:r>
      <w:r w:rsidRPr="002347FC">
        <w:rPr>
          <w:rFonts w:ascii="Times New Roman" w:eastAsia="Times New Roman" w:hAnsi="Times New Roman"/>
          <w:iCs/>
          <w:sz w:val="24"/>
          <w:szCs w:val="24"/>
          <w:lang w:val="id-ID"/>
        </w:rPr>
        <w:t>air dan tanahnya bersifat asam (rendah).</w:t>
      </w:r>
    </w:p>
    <w:p w:rsidR="00A95A00"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Dominasi mengambarkan luas penutup atau bagian tanah yang dikuasai oleh tumbuhan. Nilai dominasi suatu jenis tumbuhan didapat dengan melihat persentase daerah yang ditutupi at</w:t>
      </w:r>
      <w:r w:rsidR="003A6B94" w:rsidRPr="002347FC">
        <w:rPr>
          <w:rFonts w:ascii="Times New Roman" w:eastAsia="Times New Roman" w:hAnsi="Times New Roman"/>
          <w:iCs/>
          <w:sz w:val="24"/>
          <w:szCs w:val="24"/>
          <w:lang w:val="id-ID"/>
        </w:rPr>
        <w:t xml:space="preserve">au dikuasai oleh jenis tumbuhan </w:t>
      </w:r>
      <w:r w:rsidRPr="002347FC">
        <w:rPr>
          <w:rFonts w:ascii="Times New Roman" w:eastAsia="Times New Roman" w:hAnsi="Times New Roman"/>
          <w:iCs/>
          <w:sz w:val="24"/>
          <w:szCs w:val="24"/>
          <w:lang w:val="id-ID"/>
        </w:rPr>
        <w:t xml:space="preserve"> Berdasarkan Berdasarkan data dari tabel </w:t>
      </w:r>
      <w:r w:rsidR="00A95A00" w:rsidRPr="002347FC">
        <w:rPr>
          <w:rFonts w:ascii="Times New Roman" w:eastAsia="Times New Roman" w:hAnsi="Times New Roman"/>
          <w:iCs/>
          <w:sz w:val="24"/>
          <w:szCs w:val="24"/>
          <w:lang w:val="id-ID"/>
        </w:rPr>
        <w:t>2</w:t>
      </w:r>
      <w:r w:rsidRPr="002347FC">
        <w:rPr>
          <w:rFonts w:ascii="Times New Roman" w:eastAsia="Times New Roman" w:hAnsi="Times New Roman"/>
          <w:iCs/>
          <w:sz w:val="24"/>
          <w:szCs w:val="24"/>
          <w:lang w:val="id-ID"/>
        </w:rPr>
        <w:t xml:space="preserve"> nilai dominasi tertinggi untuk jenis tumbuhan yang berada pada ekosistem </w:t>
      </w:r>
      <w:r w:rsidR="00A95A00" w:rsidRPr="002347FC">
        <w:rPr>
          <w:rFonts w:ascii="Times New Roman" w:eastAsia="Times New Roman" w:hAnsi="Times New Roman"/>
          <w:iCs/>
          <w:sz w:val="24"/>
          <w:szCs w:val="24"/>
          <w:lang w:val="id-ID"/>
        </w:rPr>
        <w:t xml:space="preserve">rawa </w:t>
      </w:r>
      <w:r w:rsidRPr="002347FC">
        <w:rPr>
          <w:rFonts w:ascii="Times New Roman" w:eastAsia="Times New Roman" w:hAnsi="Times New Roman"/>
          <w:iCs/>
          <w:sz w:val="24"/>
          <w:szCs w:val="24"/>
          <w:lang w:val="id-ID"/>
        </w:rPr>
        <w:t xml:space="preserve">adalah </w:t>
      </w:r>
      <w:r w:rsidRPr="002347FC">
        <w:rPr>
          <w:rFonts w:ascii="Times New Roman" w:eastAsia="Times New Roman" w:hAnsi="Times New Roman"/>
          <w:i/>
          <w:iCs/>
          <w:sz w:val="24"/>
          <w:szCs w:val="24"/>
          <w:lang w:val="id-ID"/>
        </w:rPr>
        <w:t>Melaleuca cajiputi</w:t>
      </w:r>
      <w:r w:rsidRPr="002347FC">
        <w:rPr>
          <w:rFonts w:ascii="Times New Roman" w:eastAsia="Times New Roman" w:hAnsi="Times New Roman"/>
          <w:iCs/>
          <w:sz w:val="24"/>
          <w:szCs w:val="24"/>
          <w:lang w:val="id-ID"/>
        </w:rPr>
        <w:t xml:space="preserve"> den</w:t>
      </w:r>
      <w:r w:rsidR="00A95A00" w:rsidRPr="002347FC">
        <w:rPr>
          <w:rFonts w:ascii="Times New Roman" w:eastAsia="Times New Roman" w:hAnsi="Times New Roman"/>
          <w:iCs/>
          <w:sz w:val="24"/>
          <w:szCs w:val="24"/>
          <w:lang w:val="id-ID"/>
        </w:rPr>
        <w:t xml:space="preserve">gan dominasi mutlak dan relatif. </w:t>
      </w:r>
    </w:p>
    <w:p w:rsidR="00E401B1"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Keadaan ini dipengaruhi jumlah keberadaannya yang lebih banyak serta keadaan arsitekturnya, seperti kehadirannya lebih padat atau lebih bnyak dari jenis lain, sehingga penutupan terhadap suatu area lebih besar  serta diikuti oleh struktur dan tekstur yang rindang. Selain itu diduga jenis jenis ini mampu tumbuh lebih cepat dibandingkan dengan tumbuhan lainya.  </w:t>
      </w:r>
    </w:p>
    <w:p w:rsidR="00E401B1" w:rsidRPr="002347FC" w:rsidRDefault="00E401B1" w:rsidP="00EE5083">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Frekuensi mengambarkan distribusi atau penyebaran serta kehadiran suatu jenis tumbuhan terhadap suatu area. Frekuensi dapat dihitung dari permunculan tiap-tiap jenis tumbuhan dalam tiap plot. Perhitungannya ditentukan berdasarkan jumlah plot yang diamati dikalikan 100%. Berdasarkan pengamatan </w:t>
      </w:r>
      <w:r w:rsidR="009461F6">
        <w:rPr>
          <w:rFonts w:ascii="Times New Roman" w:eastAsia="Times New Roman" w:hAnsi="Times New Roman"/>
          <w:iCs/>
          <w:sz w:val="24"/>
          <w:szCs w:val="24"/>
          <w:lang w:val="id-ID"/>
        </w:rPr>
        <w:t>(</w:t>
      </w:r>
      <w:r w:rsidRPr="002347FC">
        <w:rPr>
          <w:rFonts w:ascii="Times New Roman" w:eastAsia="Times New Roman" w:hAnsi="Times New Roman"/>
          <w:iCs/>
          <w:sz w:val="24"/>
          <w:szCs w:val="24"/>
          <w:lang w:val="id-ID"/>
        </w:rPr>
        <w:t xml:space="preserve">tabel </w:t>
      </w:r>
      <w:r w:rsidR="00A95A00" w:rsidRPr="002347FC">
        <w:rPr>
          <w:rFonts w:ascii="Times New Roman" w:eastAsia="Times New Roman" w:hAnsi="Times New Roman"/>
          <w:iCs/>
          <w:sz w:val="24"/>
          <w:szCs w:val="24"/>
          <w:lang w:val="id-ID"/>
        </w:rPr>
        <w:t>2</w:t>
      </w:r>
      <w:r w:rsidR="009461F6">
        <w:rPr>
          <w:rFonts w:ascii="Times New Roman" w:eastAsia="Times New Roman" w:hAnsi="Times New Roman"/>
          <w:iCs/>
          <w:sz w:val="24"/>
          <w:szCs w:val="24"/>
          <w:lang w:val="id-ID"/>
        </w:rPr>
        <w:t>)</w:t>
      </w:r>
      <w:r w:rsidRPr="002347FC">
        <w:rPr>
          <w:rFonts w:ascii="Times New Roman" w:eastAsia="Times New Roman" w:hAnsi="Times New Roman"/>
          <w:iCs/>
          <w:sz w:val="24"/>
          <w:szCs w:val="24"/>
          <w:lang w:val="id-ID"/>
        </w:rPr>
        <w:t xml:space="preserve"> untuk frekuensi hampir semua jenis tumbuhan mem</w:t>
      </w:r>
      <w:r w:rsidR="00A95A00" w:rsidRPr="002347FC">
        <w:rPr>
          <w:rFonts w:ascii="Times New Roman" w:eastAsia="Times New Roman" w:hAnsi="Times New Roman"/>
          <w:iCs/>
          <w:sz w:val="24"/>
          <w:szCs w:val="24"/>
          <w:lang w:val="id-ID"/>
        </w:rPr>
        <w:t xml:space="preserve">iliki nilai frekuensi yang sama, </w:t>
      </w:r>
      <w:r w:rsidRPr="002347FC">
        <w:rPr>
          <w:rFonts w:ascii="Times New Roman" w:eastAsia="Times New Roman" w:hAnsi="Times New Roman"/>
          <w:iCs/>
          <w:sz w:val="24"/>
          <w:szCs w:val="24"/>
          <w:lang w:val="id-ID"/>
        </w:rPr>
        <w:t xml:space="preserve">hal ini karena jenis tumbuhan-tumbuhan tersebut paling sering ditemukan pada tiap plot. Keadaan yang demikian dapat disebabkan oleh lingkungan sehingga tumbuhan memiliki kemampuan untuk menyebar. Akibatnya kehadiran jenis ini bisa di temukan disetiap area pengamatan. Selain itu diduga tumbuhan ini mampu bersaing atau berkompetisi dengan tumbuhan lain sehingga distribusinya relatif lebih merata dibanding jenis lainya. Kemudian lingkungan yang homogen, pH dan unsur makro organik di lahan ini diduga mendukung untuk pertumbuhan dan perkembangan jenis tumbuhan ini. </w:t>
      </w:r>
      <w:r w:rsidR="00A95A00" w:rsidRPr="002347FC">
        <w:rPr>
          <w:rFonts w:ascii="Times New Roman" w:eastAsia="Times New Roman" w:hAnsi="Times New Roman"/>
          <w:iCs/>
          <w:sz w:val="24"/>
          <w:szCs w:val="24"/>
          <w:lang w:val="id-ID"/>
        </w:rPr>
        <w:t xml:space="preserve">Jenis </w:t>
      </w:r>
      <w:r w:rsidRPr="002347FC">
        <w:rPr>
          <w:rFonts w:ascii="Times New Roman" w:eastAsia="Times New Roman" w:hAnsi="Times New Roman"/>
          <w:iCs/>
          <w:sz w:val="24"/>
          <w:szCs w:val="24"/>
          <w:lang w:val="id-ID"/>
        </w:rPr>
        <w:t xml:space="preserve">ini berkembang biak cepat dengan biji. </w:t>
      </w:r>
    </w:p>
    <w:p w:rsidR="00A95A00" w:rsidRPr="002347FC" w:rsidRDefault="00E401B1" w:rsidP="00A95A00">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Harga nilai penting dari suatu jenis tumbuhan menentukan peranan jenis tumbuhan tersebut dalam komunitas tumbuhan. Nilai penting dari setiap jenis tumbuhan ditentukan berdasarkan jumlah kerapatan relatif, domonasi relatif dan frekuensi relatif. Berdasarkan tabel 3, jenis tumbuhan yang memiliki nilai penting tertinggi </w:t>
      </w:r>
      <w:r w:rsidR="00A95A00" w:rsidRPr="002347FC">
        <w:rPr>
          <w:rFonts w:ascii="Times New Roman" w:eastAsia="Times New Roman" w:hAnsi="Times New Roman"/>
          <w:iCs/>
          <w:sz w:val="24"/>
          <w:szCs w:val="24"/>
          <w:lang w:val="id-ID"/>
        </w:rPr>
        <w:t xml:space="preserve">(29,97%)  </w:t>
      </w:r>
      <w:r w:rsidRPr="002347FC">
        <w:rPr>
          <w:rFonts w:ascii="Times New Roman" w:eastAsia="Times New Roman" w:hAnsi="Times New Roman"/>
          <w:iCs/>
          <w:sz w:val="24"/>
          <w:szCs w:val="24"/>
          <w:lang w:val="id-ID"/>
        </w:rPr>
        <w:t xml:space="preserve">yaitu </w:t>
      </w:r>
      <w:r w:rsidRPr="002347FC">
        <w:rPr>
          <w:rFonts w:ascii="Times New Roman" w:eastAsia="Times New Roman" w:hAnsi="Times New Roman"/>
          <w:i/>
          <w:iCs/>
          <w:sz w:val="24"/>
          <w:szCs w:val="24"/>
          <w:lang w:val="id-ID"/>
        </w:rPr>
        <w:t>Melaleuca cajuputi</w:t>
      </w:r>
      <w:r w:rsidR="00A95A00" w:rsidRPr="002347FC">
        <w:rPr>
          <w:rFonts w:ascii="Times New Roman" w:eastAsia="Times New Roman" w:hAnsi="Times New Roman"/>
          <w:i/>
          <w:iCs/>
          <w:sz w:val="24"/>
          <w:szCs w:val="24"/>
          <w:lang w:val="id-ID"/>
        </w:rPr>
        <w:t>, Melastoma malabathricum</w:t>
      </w:r>
      <w:r w:rsidR="00A95A00" w:rsidRPr="002347FC">
        <w:rPr>
          <w:rFonts w:ascii="Times New Roman" w:eastAsia="Times New Roman" w:hAnsi="Times New Roman"/>
          <w:iCs/>
          <w:sz w:val="24"/>
          <w:szCs w:val="24"/>
          <w:lang w:val="id-ID"/>
        </w:rPr>
        <w:t xml:space="preserve"> dan </w:t>
      </w:r>
      <w:r w:rsidR="00A95A00" w:rsidRPr="002347FC">
        <w:rPr>
          <w:rFonts w:ascii="Times New Roman" w:eastAsia="Times New Roman" w:hAnsi="Times New Roman"/>
          <w:i/>
          <w:iCs/>
          <w:sz w:val="24"/>
          <w:szCs w:val="24"/>
          <w:lang w:val="id-ID"/>
        </w:rPr>
        <w:t>Acacia mangium</w:t>
      </w:r>
      <w:r w:rsidR="00A95A00" w:rsidRPr="002347FC">
        <w:rPr>
          <w:rFonts w:ascii="Times New Roman" w:eastAsia="Times New Roman" w:hAnsi="Times New Roman"/>
          <w:iCs/>
          <w:sz w:val="24"/>
          <w:szCs w:val="24"/>
          <w:lang w:val="id-ID"/>
        </w:rPr>
        <w:t xml:space="preserve">. </w:t>
      </w:r>
    </w:p>
    <w:p w:rsidR="00E401B1" w:rsidRPr="002347FC" w:rsidRDefault="00E401B1" w:rsidP="00A95A00">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Sedangkan, nama suku dari jenis yang memiliki nilai penting urutan pertama dan kedua terbesar dapat mewakili karakteristik vegetasi setempat sehingga dapat digunakan untuk memberi nama vegetasi ditempat itu. </w:t>
      </w:r>
    </w:p>
    <w:p w:rsidR="00E401B1" w:rsidRPr="002347FC" w:rsidRDefault="00E401B1" w:rsidP="00475EEF">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Berdasarkan nilai pentin</w:t>
      </w:r>
      <w:r w:rsidR="00A95A00" w:rsidRPr="002347FC">
        <w:rPr>
          <w:rFonts w:ascii="Times New Roman" w:eastAsia="Times New Roman" w:hAnsi="Times New Roman"/>
          <w:iCs/>
          <w:sz w:val="24"/>
          <w:szCs w:val="24"/>
          <w:lang w:val="id-ID"/>
        </w:rPr>
        <w:t xml:space="preserve">g yang ada dapat dilihat bahwa, </w:t>
      </w:r>
      <w:r w:rsidRPr="002347FC">
        <w:rPr>
          <w:rFonts w:ascii="Times New Roman" w:eastAsia="Times New Roman" w:hAnsi="Times New Roman"/>
          <w:iCs/>
          <w:sz w:val="24"/>
          <w:szCs w:val="24"/>
          <w:lang w:val="id-ID"/>
        </w:rPr>
        <w:t>tumbuhan berhabitus pohon (</w:t>
      </w:r>
      <w:r w:rsidR="0011480D" w:rsidRPr="0011480D">
        <w:rPr>
          <w:rFonts w:ascii="Times New Roman" w:eastAsia="Times New Roman" w:hAnsi="Times New Roman"/>
          <w:i/>
          <w:iCs/>
          <w:sz w:val="24"/>
          <w:szCs w:val="24"/>
          <w:lang w:val="id-ID"/>
        </w:rPr>
        <w:t>Melaleuca cajuputi</w:t>
      </w:r>
      <w:r w:rsidRPr="002347FC">
        <w:rPr>
          <w:rFonts w:ascii="Times New Roman" w:eastAsia="Times New Roman" w:hAnsi="Times New Roman"/>
          <w:iCs/>
          <w:sz w:val="24"/>
          <w:szCs w:val="24"/>
          <w:lang w:val="id-ID"/>
        </w:rPr>
        <w:t xml:space="preserve"> dan </w:t>
      </w:r>
      <w:r w:rsidR="0011480D" w:rsidRPr="0011480D">
        <w:rPr>
          <w:rFonts w:ascii="Times New Roman" w:eastAsia="Times New Roman" w:hAnsi="Times New Roman"/>
          <w:i/>
          <w:iCs/>
          <w:sz w:val="24"/>
          <w:szCs w:val="24"/>
          <w:lang w:val="id-ID"/>
        </w:rPr>
        <w:t>Acacia mangium</w:t>
      </w:r>
      <w:r w:rsidRPr="002347FC">
        <w:rPr>
          <w:rFonts w:ascii="Times New Roman" w:eastAsia="Times New Roman" w:hAnsi="Times New Roman"/>
          <w:iCs/>
          <w:sz w:val="24"/>
          <w:szCs w:val="24"/>
          <w:lang w:val="id-ID"/>
        </w:rPr>
        <w:t xml:space="preserve">) memiliki jumlah yang paling tinggi, sedangkan pada </w:t>
      </w:r>
      <w:r w:rsidR="00A95A00" w:rsidRPr="002347FC">
        <w:rPr>
          <w:rFonts w:ascii="Times New Roman" w:eastAsia="Times New Roman" w:hAnsi="Times New Roman"/>
          <w:iCs/>
          <w:sz w:val="24"/>
          <w:szCs w:val="24"/>
          <w:lang w:val="id-ID"/>
        </w:rPr>
        <w:t>tingkat</w:t>
      </w:r>
      <w:r w:rsidRPr="002347FC">
        <w:rPr>
          <w:rFonts w:ascii="Times New Roman" w:eastAsia="Times New Roman" w:hAnsi="Times New Roman"/>
          <w:iCs/>
          <w:sz w:val="24"/>
          <w:szCs w:val="24"/>
          <w:lang w:val="id-ID"/>
        </w:rPr>
        <w:t xml:space="preserve"> tumbuhan herba memiliki nilai penting yang tinggi (</w:t>
      </w:r>
      <w:r w:rsidRPr="002347FC">
        <w:rPr>
          <w:rFonts w:ascii="Times New Roman" w:eastAsia="Times New Roman" w:hAnsi="Times New Roman"/>
          <w:i/>
          <w:iCs/>
          <w:sz w:val="24"/>
          <w:szCs w:val="24"/>
          <w:lang w:val="id-ID"/>
        </w:rPr>
        <w:t xml:space="preserve">Scleria </w:t>
      </w:r>
      <w:r w:rsidRPr="002347FC">
        <w:rPr>
          <w:rFonts w:ascii="Times New Roman" w:eastAsia="Times New Roman" w:hAnsi="Times New Roman"/>
          <w:i/>
          <w:iCs/>
          <w:sz w:val="24"/>
          <w:szCs w:val="24"/>
          <w:lang w:val="id-ID"/>
        </w:rPr>
        <w:lastRenderedPageBreak/>
        <w:t>sumantrensis</w:t>
      </w:r>
      <w:r w:rsidRPr="002347FC">
        <w:rPr>
          <w:rFonts w:ascii="Times New Roman" w:eastAsia="Times New Roman" w:hAnsi="Times New Roman"/>
          <w:iCs/>
          <w:sz w:val="24"/>
          <w:szCs w:val="24"/>
          <w:lang w:val="id-ID"/>
        </w:rPr>
        <w:t xml:space="preserve"> dan </w:t>
      </w:r>
      <w:r w:rsidRPr="002347FC">
        <w:rPr>
          <w:rFonts w:ascii="Times New Roman" w:eastAsia="Times New Roman" w:hAnsi="Times New Roman"/>
          <w:i/>
          <w:iCs/>
          <w:sz w:val="24"/>
          <w:szCs w:val="24"/>
          <w:lang w:val="id-ID"/>
        </w:rPr>
        <w:t>Eleocharis dulcis</w:t>
      </w:r>
      <w:r w:rsidRPr="002347FC">
        <w:rPr>
          <w:rFonts w:ascii="Times New Roman" w:eastAsia="Times New Roman" w:hAnsi="Times New Roman"/>
          <w:iCs/>
          <w:sz w:val="24"/>
          <w:szCs w:val="24"/>
          <w:lang w:val="id-ID"/>
        </w:rPr>
        <w:t xml:space="preserve">) hal tersebut diduga karena perubahan dari ekosistem rawa.  </w:t>
      </w:r>
      <w:r w:rsidR="00DD7838">
        <w:rPr>
          <w:rFonts w:ascii="Times New Roman" w:eastAsia="Times New Roman" w:hAnsi="Times New Roman"/>
          <w:iCs/>
          <w:sz w:val="24"/>
          <w:szCs w:val="24"/>
          <w:lang w:val="id-ID"/>
        </w:rPr>
        <w:t xml:space="preserve"> pada </w:t>
      </w:r>
      <w:r w:rsidRPr="002347FC">
        <w:rPr>
          <w:rFonts w:ascii="Times New Roman" w:eastAsia="Times New Roman" w:hAnsi="Times New Roman"/>
          <w:iCs/>
          <w:sz w:val="24"/>
          <w:szCs w:val="24"/>
          <w:lang w:val="id-ID"/>
        </w:rPr>
        <w:t xml:space="preserve">ekositem yang mengalami gangguan seperti pembakaran akan lebih didominasi herba, karena kemampuan dari herba untuk tumbuh lebih tinggi dari tumbuhan habitus lain.  </w:t>
      </w:r>
      <w:r w:rsidR="00475EEF" w:rsidRPr="002347FC">
        <w:rPr>
          <w:rFonts w:ascii="Times New Roman" w:eastAsia="Times New Roman" w:hAnsi="Times New Roman"/>
          <w:iCs/>
          <w:sz w:val="24"/>
          <w:szCs w:val="24"/>
          <w:lang w:val="id-ID"/>
        </w:rPr>
        <w:t>Konsep dominansi dapat dikatakan bahwa jenis yang memiliki INP tertinggi kemungkinan menang atau mampu bersaing dalam suatu daerah tertentu, mempunyai toleransi yang tertinggi, dan cocok dengan habitatnya dibandingkan dengan jenis lainnya. Jenis- jenis yang lolos dari tingkat semai, pancang, tiang hingga pohon memiliki tingkat persentase hidup yang tinggi (Utomo, 2000).</w:t>
      </w:r>
    </w:p>
    <w:p w:rsidR="003E0FE0" w:rsidRPr="00FA460C" w:rsidRDefault="00E401B1" w:rsidP="009850A2">
      <w:pPr>
        <w:spacing w:after="0" w:line="480" w:lineRule="auto"/>
        <w:ind w:firstLine="720"/>
        <w:jc w:val="both"/>
        <w:rPr>
          <w:rFonts w:ascii="Times New Roman" w:eastAsia="Times New Roman" w:hAnsi="Times New Roman"/>
          <w:b/>
          <w:iCs/>
          <w:sz w:val="24"/>
          <w:szCs w:val="24"/>
          <w:lang w:val="id-ID"/>
        </w:rPr>
      </w:pPr>
      <w:r w:rsidRPr="002347FC">
        <w:rPr>
          <w:rFonts w:ascii="Times New Roman" w:eastAsia="Times New Roman" w:hAnsi="Times New Roman"/>
          <w:iCs/>
          <w:sz w:val="24"/>
          <w:szCs w:val="24"/>
          <w:lang w:val="id-ID"/>
        </w:rPr>
        <w:t xml:space="preserve">Pada tabel </w:t>
      </w:r>
      <w:r w:rsidR="00A95A00" w:rsidRPr="002347FC">
        <w:rPr>
          <w:rFonts w:ascii="Times New Roman" w:eastAsia="Times New Roman" w:hAnsi="Times New Roman"/>
          <w:iCs/>
          <w:sz w:val="24"/>
          <w:szCs w:val="24"/>
          <w:lang w:val="id-ID"/>
        </w:rPr>
        <w:t>3</w:t>
      </w:r>
      <w:r w:rsidRPr="002347FC">
        <w:rPr>
          <w:rFonts w:ascii="Times New Roman" w:eastAsia="Times New Roman" w:hAnsi="Times New Roman"/>
          <w:iCs/>
          <w:sz w:val="24"/>
          <w:szCs w:val="24"/>
          <w:lang w:val="id-ID"/>
        </w:rPr>
        <w:t xml:space="preserve"> menunjukan nilai keanekaragaman vegetasi rawa yang ada </w:t>
      </w:r>
      <w:r w:rsidR="00A95A00" w:rsidRPr="002347FC">
        <w:rPr>
          <w:rFonts w:ascii="Times New Roman" w:eastAsia="Times New Roman" w:hAnsi="Times New Roman"/>
          <w:iCs/>
          <w:sz w:val="24"/>
          <w:szCs w:val="24"/>
          <w:lang w:val="id-ID"/>
        </w:rPr>
        <w:t>sebesar (2,0680)</w:t>
      </w:r>
      <w:r w:rsidR="003E0FE0" w:rsidRPr="002347FC">
        <w:rPr>
          <w:rFonts w:ascii="Times New Roman" w:eastAsia="Times New Roman" w:hAnsi="Times New Roman"/>
          <w:iCs/>
          <w:sz w:val="24"/>
          <w:szCs w:val="24"/>
          <w:lang w:val="id-ID"/>
        </w:rPr>
        <w:t xml:space="preserve"> masih tergolong rendah</w:t>
      </w:r>
      <w:r w:rsidR="00A95A00" w:rsidRPr="002347FC">
        <w:rPr>
          <w:rFonts w:ascii="Times New Roman" w:eastAsia="Times New Roman" w:hAnsi="Times New Roman"/>
          <w:iCs/>
          <w:sz w:val="24"/>
          <w:szCs w:val="24"/>
          <w:lang w:val="id-ID"/>
        </w:rPr>
        <w:t xml:space="preserve">. Berdasarkan indeks keanekaragaman jenis (H’) diketahui bahwa pada tingkat herba, semak, pancang dan pohon keanekaragaman jenis vegetasi rendah, H’ berkisaran antara 0,0 – 2,0. Pada seluruh tingkatan pertumbuhan, keanekragaman jenis vegetasi di setiap plot tergolong rendah yang terlihat dari nilai indeks keanekaragaman (H’) &lt; 2,0. H' </w:t>
      </w:r>
      <w:r w:rsidR="00F924D9">
        <w:rPr>
          <w:rFonts w:ascii="Times New Roman" w:eastAsia="Times New Roman" w:hAnsi="Times New Roman"/>
          <w:iCs/>
          <w:sz w:val="24"/>
          <w:szCs w:val="24"/>
          <w:lang w:val="id-ID"/>
        </w:rPr>
        <w:t xml:space="preserve">yang besar menunjukan tingkat kemantapan </w:t>
      </w:r>
      <w:r w:rsidR="00A95A00" w:rsidRPr="002347FC">
        <w:rPr>
          <w:rFonts w:ascii="Times New Roman" w:eastAsia="Times New Roman" w:hAnsi="Times New Roman"/>
          <w:iCs/>
          <w:sz w:val="24"/>
          <w:szCs w:val="24"/>
          <w:lang w:val="id-ID"/>
        </w:rPr>
        <w:t xml:space="preserve">suatu komunitas. Nilai H' = 0 </w:t>
      </w:r>
      <w:r w:rsidR="004C3AB5">
        <w:rPr>
          <w:rFonts w:ascii="Times New Roman" w:eastAsia="Times New Roman" w:hAnsi="Times New Roman"/>
          <w:iCs/>
          <w:sz w:val="24"/>
          <w:szCs w:val="24"/>
          <w:lang w:val="id-ID"/>
        </w:rPr>
        <w:t xml:space="preserve"> terjadi jika hanya ada satu spesies dalam sampel </w:t>
      </w:r>
      <w:r w:rsidR="00A95A00" w:rsidRPr="002347FC">
        <w:rPr>
          <w:rFonts w:ascii="Times New Roman" w:eastAsia="Times New Roman" w:hAnsi="Times New Roman"/>
          <w:iCs/>
          <w:sz w:val="24"/>
          <w:szCs w:val="24"/>
          <w:lang w:val="id-ID"/>
        </w:rPr>
        <w:t xml:space="preserve">dan H' maksimal bila semua jenis mempunyai jumlah individu yang sama dan ini menunjukkan kelimpahan terdistribusi secara sempurna menurut (Ludwig dan Reynold, 1988). </w:t>
      </w:r>
      <w:r w:rsidR="0011480D" w:rsidRPr="0011480D">
        <w:rPr>
          <w:rFonts w:ascii="Times New Roman" w:hAnsi="Times New Roman"/>
          <w:sz w:val="24"/>
          <w:szCs w:val="24"/>
        </w:rPr>
        <w:t>Secara umum kecilnya nilai indeks keanekaragaman hayati vegetasi yang tumbuh di daerah tersebut menunjukkan telah terjadi tekanan terhadap vegetasi. Tekanan tersebut dapat disebabkan oleh faktor alam seperti kondisi puncak musim kemarau sehingga menyebabkan jumlah jenis herba yang dijumpai sangat sedikit dan berdampak negatif pada menurunnya jumlah spesies yang dijumpai pada lokasi penelitian. Faktor penekan lain adalah terjadinya bencana seperti kebakaran yang dapat menyebabkan kematian vegetasi terutama pada tingkat semai.</w:t>
      </w:r>
      <w:r w:rsidR="004E173A">
        <w:rPr>
          <w:rFonts w:ascii="Times New Roman" w:hAnsi="Times New Roman"/>
          <w:sz w:val="24"/>
          <w:szCs w:val="24"/>
          <w:lang w:val="id-ID"/>
        </w:rPr>
        <w:t xml:space="preserve"> (Indra</w:t>
      </w:r>
      <w:ins w:id="10" w:author="HP-1000" w:date="2015-05-25T19:05:00Z">
        <w:r w:rsidR="004E173A">
          <w:rPr>
            <w:rFonts w:ascii="Times New Roman" w:hAnsi="Times New Roman"/>
            <w:sz w:val="24"/>
            <w:szCs w:val="24"/>
            <w:lang w:val="id-ID"/>
          </w:rPr>
          <w:t xml:space="preserve">, </w:t>
        </w:r>
        <w:r w:rsidR="004E173A" w:rsidRPr="00B5764B">
          <w:rPr>
            <w:rFonts w:ascii="Times New Roman" w:hAnsi="Times New Roman"/>
            <w:i/>
            <w:sz w:val="24"/>
            <w:szCs w:val="24"/>
          </w:rPr>
          <w:t>et, al.,</w:t>
        </w:r>
        <w:r w:rsidR="004E173A" w:rsidRPr="00B5764B">
          <w:rPr>
            <w:rFonts w:ascii="Times New Roman" w:hAnsi="Times New Roman"/>
            <w:sz w:val="24"/>
            <w:szCs w:val="24"/>
          </w:rPr>
          <w:t xml:space="preserve"> </w:t>
        </w:r>
      </w:ins>
      <w:del w:id="11" w:author="HP-1000" w:date="2015-05-25T19:05:00Z">
        <w:r w:rsidR="004E173A" w:rsidDel="004E173A">
          <w:rPr>
            <w:rFonts w:ascii="Times New Roman" w:hAnsi="Times New Roman"/>
            <w:sz w:val="24"/>
            <w:szCs w:val="24"/>
            <w:lang w:val="id-ID"/>
          </w:rPr>
          <w:delText xml:space="preserve"> ,</w:delText>
        </w:r>
        <w:commentRangeStart w:id="12"/>
        <w:r w:rsidR="004E173A" w:rsidDel="004E173A">
          <w:rPr>
            <w:rFonts w:ascii="Times New Roman" w:hAnsi="Times New Roman"/>
            <w:sz w:val="24"/>
            <w:szCs w:val="24"/>
            <w:lang w:val="id-ID"/>
          </w:rPr>
          <w:delText>dkk</w:delText>
        </w:r>
        <w:commentRangeEnd w:id="12"/>
        <w:r w:rsidR="004E173A" w:rsidDel="004E173A">
          <w:rPr>
            <w:rStyle w:val="CommentReference"/>
          </w:rPr>
          <w:commentReference w:id="12"/>
        </w:r>
      </w:del>
      <w:r w:rsidR="0011480D" w:rsidRPr="0011480D">
        <w:rPr>
          <w:rFonts w:ascii="Times New Roman" w:hAnsi="Times New Roman"/>
          <w:sz w:val="24"/>
          <w:szCs w:val="24"/>
          <w:lang w:val="id-ID"/>
        </w:rPr>
        <w:t xml:space="preserve"> 2009)</w:t>
      </w:r>
    </w:p>
    <w:p w:rsidR="009E5CEE" w:rsidRPr="002347FC" w:rsidRDefault="003E0FE0" w:rsidP="009E5CEE">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Indeks keragaman yang digunakan dalam penelitian ini adalah indeks keragaman Shanon-wiener. Kriteria nilai indeks karagaman jenis berdasarkan </w:t>
      </w:r>
      <w:r w:rsidR="008E4635" w:rsidRPr="002347FC">
        <w:rPr>
          <w:rFonts w:ascii="Times New Roman" w:eastAsia="Times New Roman" w:hAnsi="Times New Roman"/>
          <w:iCs/>
          <w:sz w:val="24"/>
          <w:szCs w:val="24"/>
          <w:lang w:val="id-ID"/>
        </w:rPr>
        <w:t>Shanon-wiener (H’) berkisar  –</w:t>
      </w:r>
      <w:r w:rsidRPr="002347FC">
        <w:rPr>
          <w:rFonts w:ascii="Times New Roman" w:eastAsia="Times New Roman" w:hAnsi="Times New Roman"/>
          <w:iCs/>
          <w:sz w:val="24"/>
          <w:szCs w:val="24"/>
          <w:lang w:val="id-ID"/>
        </w:rPr>
        <w:t>7 dengan krite</w:t>
      </w:r>
      <w:r w:rsidR="008E4635" w:rsidRPr="002347FC">
        <w:rPr>
          <w:rFonts w:ascii="Times New Roman" w:eastAsia="Times New Roman" w:hAnsi="Times New Roman"/>
          <w:iCs/>
          <w:sz w:val="24"/>
          <w:szCs w:val="24"/>
          <w:lang w:val="id-ID"/>
        </w:rPr>
        <w:t>ria sebagai berikut: jika H’ (0&lt;</w:t>
      </w:r>
      <w:r w:rsidRPr="002347FC">
        <w:rPr>
          <w:rFonts w:ascii="Times New Roman" w:eastAsia="Times New Roman" w:hAnsi="Times New Roman"/>
          <w:iCs/>
          <w:sz w:val="24"/>
          <w:szCs w:val="24"/>
          <w:lang w:val="id-ID"/>
        </w:rPr>
        <w:t xml:space="preserve">2) tergolong rendah, H’ </w:t>
      </w:r>
      <w:r w:rsidR="008E4635" w:rsidRPr="002347FC">
        <w:rPr>
          <w:rFonts w:ascii="Times New Roman" w:eastAsia="Times New Roman" w:hAnsi="Times New Roman"/>
          <w:iCs/>
          <w:sz w:val="24"/>
          <w:szCs w:val="24"/>
          <w:lang w:val="id-ID"/>
        </w:rPr>
        <w:t>(2&lt;3) tergolong sedang, H’ (&gt;</w:t>
      </w:r>
      <w:r w:rsidRPr="002347FC">
        <w:rPr>
          <w:rFonts w:ascii="Times New Roman" w:eastAsia="Times New Roman" w:hAnsi="Times New Roman"/>
          <w:iCs/>
          <w:sz w:val="24"/>
          <w:szCs w:val="24"/>
          <w:lang w:val="id-ID"/>
        </w:rPr>
        <w:t xml:space="preserve">3) atau lebih tergolong tinggi. Keanekaragaman jenis yang tinggi merupakan indikator dari kemantapan atau kestabilan dari suatu lingkungan pertumbuhan. Kestabilan yang tinggi menunjukkan tingkat kompleksitas yang tinggi, hal ini disebabkan terjadinya interaksi yang tinggi pula sehingga akan mempunyai kemampuan lebih tinggi dalam menghadapi gangguan terhadap komponen-komponennya (Barbour </w:t>
      </w:r>
      <w:r w:rsidRPr="002347FC">
        <w:rPr>
          <w:rFonts w:ascii="Times New Roman" w:eastAsia="Times New Roman" w:hAnsi="Times New Roman"/>
          <w:i/>
          <w:iCs/>
          <w:sz w:val="24"/>
          <w:szCs w:val="24"/>
          <w:lang w:val="id-ID"/>
        </w:rPr>
        <w:t>et al</w:t>
      </w:r>
      <w:r w:rsidRPr="002347FC">
        <w:rPr>
          <w:rFonts w:ascii="Times New Roman" w:eastAsia="Times New Roman" w:hAnsi="Times New Roman"/>
          <w:iCs/>
          <w:sz w:val="24"/>
          <w:szCs w:val="24"/>
          <w:lang w:val="id-ID"/>
        </w:rPr>
        <w:t>, 1987</w:t>
      </w:r>
      <w:r w:rsidR="00327966" w:rsidRPr="002347FC">
        <w:rPr>
          <w:rFonts w:ascii="Times New Roman" w:eastAsia="Times New Roman" w:hAnsi="Times New Roman"/>
          <w:iCs/>
          <w:sz w:val="24"/>
          <w:szCs w:val="24"/>
          <w:lang w:val="id-ID"/>
        </w:rPr>
        <w:t>; Djufri, 2003).</w:t>
      </w:r>
      <w:r w:rsidR="008E4635" w:rsidRPr="002347FC">
        <w:rPr>
          <w:rFonts w:ascii="Times New Roman" w:eastAsia="Times New Roman" w:hAnsi="Times New Roman"/>
          <w:iCs/>
          <w:sz w:val="24"/>
          <w:szCs w:val="24"/>
          <w:lang w:val="id-ID"/>
        </w:rPr>
        <w:t xml:space="preserve"> Menurut Naharuddin (2005) Indeks keanekaragaman menggambarkan tingkat keanekaragaman pada suatu komunitas, tingginya keanekaragaman pada suatu komunitas menunjukkan semakin mantap atau stabilnya ekosistem tersebut. Semakin tinggi nilai keanekaragaman jenis maka tingkat keanekaragamannya semakin besar. </w:t>
      </w:r>
    </w:p>
    <w:p w:rsidR="001913D7" w:rsidRPr="002347FC" w:rsidRDefault="001913D7" w:rsidP="003E0FE0">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Secara umum kecilnya nilai indeks keanekaragaman hayati vegetasi yang tumbuh di daerah tersebut menunjukkan telah terjadi tekanan terhadap vegetasi. Tekanan tersebut dapat disebabkan oleh faktor alam seperti kondisi puncak musim kemarau sehingga menyebabkan jumlah jenis herba yang dijumpai sangat sedikit dan berdampak negatif pada menurunnya jumlah spesies yang dijumpai pada lokasi penelitian. Faktor penekan lain adalah terjadinya bencana seperti kebakaran yang dapat menyebabkan kematian vegetasi terutama pada tingkat semai (Indra </w:t>
      </w:r>
      <w:ins w:id="13" w:author="HP-1000" w:date="2015-05-25T19:05:00Z">
        <w:r w:rsidR="004E173A" w:rsidRPr="00B5764B">
          <w:rPr>
            <w:rFonts w:ascii="Times New Roman" w:hAnsi="Times New Roman"/>
            <w:sz w:val="24"/>
            <w:szCs w:val="24"/>
          </w:rPr>
          <w:t xml:space="preserve">, </w:t>
        </w:r>
        <w:r w:rsidR="004E173A" w:rsidRPr="00B5764B">
          <w:rPr>
            <w:rFonts w:ascii="Times New Roman" w:hAnsi="Times New Roman"/>
            <w:i/>
            <w:sz w:val="24"/>
            <w:szCs w:val="24"/>
          </w:rPr>
          <w:t>et, al.,</w:t>
        </w:r>
        <w:r w:rsidR="004E173A">
          <w:rPr>
            <w:rFonts w:ascii="Times New Roman" w:hAnsi="Times New Roman"/>
            <w:i/>
            <w:sz w:val="24"/>
            <w:szCs w:val="24"/>
            <w:lang w:val="id-ID"/>
          </w:rPr>
          <w:t xml:space="preserve"> </w:t>
        </w:r>
      </w:ins>
      <w:del w:id="14" w:author="HP-1000" w:date="2015-05-25T19:05:00Z">
        <w:r w:rsidRPr="002347FC" w:rsidDel="004E173A">
          <w:rPr>
            <w:rFonts w:ascii="Times New Roman" w:eastAsia="Times New Roman" w:hAnsi="Times New Roman"/>
            <w:iCs/>
            <w:sz w:val="24"/>
            <w:szCs w:val="24"/>
            <w:lang w:val="id-ID"/>
          </w:rPr>
          <w:delText xml:space="preserve">dkk, </w:delText>
        </w:r>
      </w:del>
      <w:r w:rsidRPr="002347FC">
        <w:rPr>
          <w:rFonts w:ascii="Times New Roman" w:eastAsia="Times New Roman" w:hAnsi="Times New Roman"/>
          <w:iCs/>
          <w:sz w:val="24"/>
          <w:szCs w:val="24"/>
          <w:lang w:val="id-ID"/>
        </w:rPr>
        <w:t xml:space="preserve">2009). </w:t>
      </w:r>
    </w:p>
    <w:p w:rsidR="007B187C" w:rsidRPr="002347FC" w:rsidRDefault="007B187C" w:rsidP="007B187C">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Hutan jarang di cirikan dengan dominasi tumbuhan dari family </w:t>
      </w:r>
      <w:r w:rsidRPr="002347FC">
        <w:rPr>
          <w:rFonts w:ascii="Times New Roman" w:eastAsia="Times New Roman" w:hAnsi="Times New Roman"/>
          <w:i/>
          <w:iCs/>
          <w:sz w:val="24"/>
          <w:szCs w:val="24"/>
          <w:lang w:val="id-ID"/>
        </w:rPr>
        <w:t>Myrtacea</w:t>
      </w:r>
      <w:r w:rsidRPr="002347FC">
        <w:rPr>
          <w:rFonts w:ascii="Times New Roman" w:eastAsia="Times New Roman" w:hAnsi="Times New Roman"/>
          <w:iCs/>
          <w:sz w:val="24"/>
          <w:szCs w:val="24"/>
          <w:lang w:val="id-ID"/>
        </w:rPr>
        <w:t xml:space="preserve"> seperti Melaleuca spp. Grup tumbuhan mengapung didominasi oleh tebu rawa (</w:t>
      </w:r>
      <w:r w:rsidRPr="002347FC">
        <w:rPr>
          <w:rFonts w:ascii="Times New Roman" w:eastAsia="Times New Roman" w:hAnsi="Times New Roman"/>
          <w:i/>
          <w:iCs/>
          <w:sz w:val="24"/>
          <w:szCs w:val="24"/>
          <w:lang w:val="id-ID"/>
        </w:rPr>
        <w:t>Hanguana malayana</w:t>
      </w:r>
      <w:r w:rsidRPr="002347FC">
        <w:rPr>
          <w:rFonts w:ascii="Times New Roman" w:eastAsia="Times New Roman" w:hAnsi="Times New Roman"/>
          <w:iCs/>
          <w:sz w:val="24"/>
          <w:szCs w:val="24"/>
          <w:lang w:val="id-ID"/>
        </w:rPr>
        <w:t xml:space="preserve">). Grup tumbuhanyang menonjol dipermukaan seperti teratai dan rumput pisau. Grup tumbuhan yang seluruh tubuhnya di bawah air seperti </w:t>
      </w:r>
      <w:r w:rsidRPr="002347FC">
        <w:rPr>
          <w:rFonts w:ascii="Times New Roman" w:eastAsia="Times New Roman" w:hAnsi="Times New Roman"/>
          <w:i/>
          <w:iCs/>
          <w:sz w:val="24"/>
          <w:szCs w:val="24"/>
          <w:lang w:val="id-ID"/>
        </w:rPr>
        <w:t>Hydrilla spp</w:t>
      </w:r>
      <w:r w:rsidRPr="002347FC">
        <w:rPr>
          <w:rFonts w:ascii="Times New Roman" w:eastAsia="Times New Roman" w:hAnsi="Times New Roman"/>
          <w:iCs/>
          <w:sz w:val="24"/>
          <w:szCs w:val="24"/>
          <w:lang w:val="id-ID"/>
        </w:rPr>
        <w:t xml:space="preserve">. </w:t>
      </w:r>
      <w:r w:rsidRPr="002347FC">
        <w:rPr>
          <w:rFonts w:ascii="Times New Roman" w:eastAsia="Times New Roman" w:hAnsi="Times New Roman"/>
          <w:iCs/>
          <w:sz w:val="24"/>
          <w:szCs w:val="24"/>
          <w:lang w:val="id-ID"/>
        </w:rPr>
        <w:lastRenderedPageBreak/>
        <w:t>Tutupan vegetasi tersebut hidup pada ekosistem lahan basah, yang perkembangannya mengikuti perkembangan dasar perairan. Adanya pedangkalan dasar rawa dapat menyebabkan perubahan tutupan tanaman tersebut, dengan perubahan pola  vegetasi d</w:t>
      </w:r>
      <w:r w:rsidR="00580296" w:rsidRPr="002347FC">
        <w:rPr>
          <w:rFonts w:ascii="Times New Roman" w:eastAsia="Times New Roman" w:hAnsi="Times New Roman"/>
          <w:iCs/>
          <w:sz w:val="24"/>
          <w:szCs w:val="24"/>
          <w:lang w:val="id-ID"/>
        </w:rPr>
        <w:t xml:space="preserve">ari lahan basah ke lahan kering.( Hartono </w:t>
      </w:r>
      <w:ins w:id="15" w:author="HP-1000" w:date="2015-05-25T19:05:00Z">
        <w:r w:rsidR="004E173A" w:rsidRPr="00B5764B">
          <w:rPr>
            <w:rFonts w:ascii="Times New Roman" w:hAnsi="Times New Roman"/>
            <w:sz w:val="24"/>
            <w:szCs w:val="24"/>
          </w:rPr>
          <w:t xml:space="preserve">, </w:t>
        </w:r>
        <w:r w:rsidR="004E173A" w:rsidRPr="00B5764B">
          <w:rPr>
            <w:rFonts w:ascii="Times New Roman" w:hAnsi="Times New Roman"/>
            <w:i/>
            <w:sz w:val="24"/>
            <w:szCs w:val="24"/>
          </w:rPr>
          <w:t xml:space="preserve">et, al., </w:t>
        </w:r>
      </w:ins>
      <w:del w:id="16" w:author="HP-1000" w:date="2015-05-25T19:05:00Z">
        <w:r w:rsidR="00580296" w:rsidRPr="002347FC" w:rsidDel="004E173A">
          <w:rPr>
            <w:rFonts w:ascii="Times New Roman" w:eastAsia="Times New Roman" w:hAnsi="Times New Roman"/>
            <w:iCs/>
            <w:sz w:val="24"/>
            <w:szCs w:val="24"/>
            <w:lang w:val="id-ID"/>
          </w:rPr>
          <w:delText xml:space="preserve">dkk, </w:delText>
        </w:r>
      </w:del>
      <w:r w:rsidR="00580296" w:rsidRPr="002347FC">
        <w:rPr>
          <w:rFonts w:ascii="Times New Roman" w:eastAsia="Times New Roman" w:hAnsi="Times New Roman"/>
          <w:iCs/>
          <w:sz w:val="24"/>
          <w:szCs w:val="24"/>
          <w:lang w:val="id-ID"/>
        </w:rPr>
        <w:t>2006)</w:t>
      </w:r>
    </w:p>
    <w:p w:rsidR="00E401B1"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Dari fakta yang ada, menunjukan bahwa di ekosistem rawa ini sedang dalam tahap suksesi sekunder. Menurut Irwanto (2007), suksesi sekunder terjadi bila suatu komunitas atau ekosistem alami terganggu baik secara alami atau buatan dan gangguan tersebut tidak merusak total tempat tumbuh organisme sehingga dalam komunitas tersebut substrat lama dan kehidupan masih ada. </w:t>
      </w:r>
      <w:r w:rsidR="00202264" w:rsidRPr="002347FC">
        <w:rPr>
          <w:rFonts w:ascii="Times New Roman" w:eastAsia="Times New Roman" w:hAnsi="Times New Roman"/>
          <w:iCs/>
          <w:sz w:val="24"/>
          <w:szCs w:val="24"/>
          <w:lang w:val="id-ID"/>
        </w:rPr>
        <w:t>Menurut Naharuddin (2006) seiring dengan berlangsungnya suksesi hutan sekunder jenis vegetasi sudah mulai dikuasai oleh pohon yang dalam pertumbuhannya tahan naungan (toleran) sehingga jenisnya sudah mulai beragam.</w:t>
      </w:r>
    </w:p>
    <w:p w:rsidR="007E59CD" w:rsidRPr="002347FC" w:rsidRDefault="009E5CEE" w:rsidP="000C30B6">
      <w:pPr>
        <w:spacing w:after="0" w:line="480" w:lineRule="auto"/>
        <w:ind w:firstLine="720"/>
        <w:jc w:val="both"/>
        <w:rPr>
          <w:rFonts w:ascii="Times New Roman" w:eastAsia="Times New Roman" w:hAnsi="Times New Roman"/>
          <w:iCs/>
          <w:sz w:val="24"/>
          <w:szCs w:val="24"/>
          <w:lang w:val="id-ID"/>
        </w:rPr>
      </w:pPr>
      <w:r>
        <w:rPr>
          <w:rFonts w:ascii="Times New Roman" w:eastAsia="Times New Roman" w:hAnsi="Times New Roman"/>
          <w:iCs/>
          <w:sz w:val="24"/>
          <w:szCs w:val="24"/>
          <w:lang w:val="id-ID"/>
        </w:rPr>
        <w:t xml:space="preserve">Ada </w:t>
      </w:r>
      <w:r w:rsidRPr="009E5CEE">
        <w:rPr>
          <w:rFonts w:ascii="Times New Roman" w:eastAsia="Times New Roman" w:hAnsi="Times New Roman"/>
          <w:iCs/>
          <w:sz w:val="24"/>
          <w:szCs w:val="24"/>
          <w:lang w:val="id-ID"/>
        </w:rPr>
        <w:t>beberapa faktor yang mempengaruhi komposisi dan struktur vegetasi, yaitu flora, habitat (iklim, tanah, dan lain</w:t>
      </w:r>
      <w:r w:rsidR="00672800">
        <w:rPr>
          <w:rFonts w:ascii="Times New Roman" w:eastAsia="Times New Roman" w:hAnsi="Times New Roman"/>
          <w:iCs/>
          <w:sz w:val="24"/>
          <w:szCs w:val="24"/>
          <w:lang w:val="id-ID"/>
        </w:rPr>
        <w:t>-</w:t>
      </w:r>
      <w:r w:rsidRPr="009E5CEE">
        <w:rPr>
          <w:rFonts w:ascii="Times New Roman" w:eastAsia="Times New Roman" w:hAnsi="Times New Roman"/>
          <w:iCs/>
          <w:sz w:val="24"/>
          <w:szCs w:val="24"/>
          <w:lang w:val="id-ID"/>
        </w:rPr>
        <w:t>lain), waktu dan kesempatan sehingga vegetasi di suatu tempat merupakan hasil resultante dari banyak faktor baik sekarang maupun yang lampau. Sebaliknya vegetasi dapat dipakai sebagai indikator suatu habitat baik pada saat sekarang maupun sejarahnya.</w:t>
      </w:r>
      <w:r w:rsidR="00027817" w:rsidRPr="002347FC">
        <w:rPr>
          <w:rFonts w:ascii="Times New Roman" w:eastAsia="Times New Roman" w:hAnsi="Times New Roman"/>
          <w:iCs/>
          <w:sz w:val="24"/>
          <w:szCs w:val="24"/>
          <w:lang w:val="id-ID"/>
        </w:rPr>
        <w:t>Menurut Subagiyo (2006): Wijana (2014);  Faktor yang mempengaruhi keanekaragaman spesies tumbuhan yaitu bahan organik tanah, kelengasan tanah, pH tanah, suhu, intensitas cahaya hal ini berakibat memberikan kondisi unsur hara yang rendah</w:t>
      </w:r>
      <w:r w:rsidR="004E61C4" w:rsidRPr="002347FC">
        <w:rPr>
          <w:rFonts w:ascii="Times New Roman" w:eastAsia="Times New Roman" w:hAnsi="Times New Roman"/>
          <w:iCs/>
          <w:sz w:val="24"/>
          <w:szCs w:val="24"/>
          <w:lang w:val="id-ID"/>
        </w:rPr>
        <w:t>.M</w:t>
      </w:r>
      <w:r w:rsidR="008D562E" w:rsidRPr="002347FC">
        <w:rPr>
          <w:rFonts w:ascii="Times New Roman" w:eastAsia="Times New Roman" w:hAnsi="Times New Roman"/>
          <w:iCs/>
          <w:sz w:val="24"/>
          <w:szCs w:val="24"/>
          <w:lang w:val="id-ID"/>
        </w:rPr>
        <w:t>enurut (</w:t>
      </w:r>
      <w:r w:rsidR="008D562E" w:rsidRPr="002347FC">
        <w:rPr>
          <w:rFonts w:ascii="BookAntiqua-Bold" w:eastAsiaTheme="minorHAnsi" w:hAnsi="BookAntiqua-Bold" w:cs="BookAntiqua-Bold"/>
          <w:bCs/>
          <w:lang w:val="id-ID"/>
        </w:rPr>
        <w:t xml:space="preserve">Kabelen dan Warpur, 2009) </w:t>
      </w:r>
      <w:r w:rsidR="008D562E" w:rsidRPr="002347FC">
        <w:rPr>
          <w:rFonts w:ascii="Times New Roman" w:eastAsia="Times New Roman" w:hAnsi="Times New Roman"/>
          <w:iCs/>
          <w:sz w:val="24"/>
          <w:szCs w:val="24"/>
          <w:lang w:val="id-ID"/>
        </w:rPr>
        <w:t xml:space="preserve"> Spesies tumbuhan dan hewan yang biasanya beradaptasi pada suhu, kelembaban, dan intensitas cahaya tertentu dengan adanya perubahan tersebut akan memusnahkan banyak spesies dari fragmen–fragmen hutan. Fragmentasi habitat juga mengancam kebaradaan spesies dimana fragmentasi habitat memperkecil potensi suatu spesies untuk menyebar dan </w:t>
      </w:r>
      <w:r w:rsidR="008D562E" w:rsidRPr="002347FC">
        <w:rPr>
          <w:rFonts w:ascii="Times New Roman" w:eastAsia="Times New Roman" w:hAnsi="Times New Roman"/>
          <w:iCs/>
          <w:sz w:val="24"/>
          <w:szCs w:val="24"/>
          <w:lang w:val="id-ID"/>
        </w:rPr>
        <w:lastRenderedPageBreak/>
        <w:t>kolonisasi</w:t>
      </w:r>
      <w:r w:rsidR="00027817" w:rsidRPr="002347FC">
        <w:rPr>
          <w:rFonts w:ascii="Times New Roman" w:eastAsia="Times New Roman" w:hAnsi="Times New Roman"/>
          <w:iCs/>
          <w:sz w:val="24"/>
          <w:szCs w:val="24"/>
          <w:lang w:val="id-ID"/>
        </w:rPr>
        <w:t xml:space="preserve">. </w:t>
      </w:r>
      <w:r w:rsidR="008458ED" w:rsidRPr="002347FC">
        <w:rPr>
          <w:rFonts w:ascii="Times New Roman" w:eastAsia="Times New Roman" w:hAnsi="Times New Roman"/>
          <w:iCs/>
          <w:sz w:val="24"/>
          <w:szCs w:val="24"/>
          <w:lang w:val="id-ID"/>
        </w:rPr>
        <w:t>Secara kimiawi, tanah gambut umumnya bereaksi masam (pH 3,0-4,5) (tim sintesis kebijakan, 2010)</w:t>
      </w:r>
      <w:r w:rsidR="00B437F0" w:rsidRPr="002347FC">
        <w:rPr>
          <w:rFonts w:ascii="Times New Roman" w:eastAsia="Times New Roman" w:hAnsi="Times New Roman"/>
          <w:iCs/>
          <w:sz w:val="24"/>
          <w:szCs w:val="24"/>
          <w:lang w:val="id-ID"/>
        </w:rPr>
        <w:t>Setiap bentuk kerusakan hutan rawa akan selalu diikuti  dengan respon lingkung</w:t>
      </w:r>
      <w:r w:rsidR="00193299">
        <w:rPr>
          <w:rFonts w:ascii="Times New Roman" w:eastAsia="Times New Roman" w:hAnsi="Times New Roman"/>
          <w:iCs/>
          <w:sz w:val="24"/>
          <w:szCs w:val="24"/>
          <w:lang w:val="id-ID"/>
        </w:rPr>
        <w:t>an yang khas. Respon ini bertuju</w:t>
      </w:r>
      <w:r w:rsidR="00B437F0" w:rsidRPr="002347FC">
        <w:rPr>
          <w:rFonts w:ascii="Times New Roman" w:eastAsia="Times New Roman" w:hAnsi="Times New Roman"/>
          <w:iCs/>
          <w:sz w:val="24"/>
          <w:szCs w:val="24"/>
          <w:lang w:val="id-ID"/>
        </w:rPr>
        <w:t xml:space="preserve">an untuk memperbaiki kondisi lingkungan yang rusak tersebut sesuai dengan potensi lahan yang tersisa dan beberapa faktor lain yang berpengaruh  (Tricahyo dan Siboro, 2005). </w:t>
      </w:r>
    </w:p>
    <w:p w:rsidR="00E401B1" w:rsidRPr="002347FC" w:rsidRDefault="00E401B1" w:rsidP="002347FC">
      <w:pPr>
        <w:spacing w:after="0" w:line="480" w:lineRule="auto"/>
        <w:ind w:firstLine="720"/>
        <w:rPr>
          <w:rFonts w:ascii="Times New Roman" w:eastAsia="Times New Roman" w:hAnsi="Times New Roman"/>
          <w:b/>
          <w:iCs/>
          <w:sz w:val="24"/>
          <w:szCs w:val="24"/>
          <w:lang w:val="id-ID"/>
        </w:rPr>
      </w:pPr>
      <w:r w:rsidRPr="002347FC">
        <w:rPr>
          <w:rFonts w:ascii="Times New Roman" w:eastAsia="Times New Roman" w:hAnsi="Times New Roman"/>
          <w:b/>
          <w:iCs/>
          <w:sz w:val="24"/>
          <w:szCs w:val="24"/>
          <w:lang w:val="id-ID"/>
        </w:rPr>
        <w:t>KESIMPULAN</w:t>
      </w:r>
    </w:p>
    <w:p w:rsidR="00E401B1" w:rsidRPr="002347FC" w:rsidRDefault="00E401B1" w:rsidP="009850A2">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Dari hasil penelitian yang telah dilakukan di rawa pada Kecamatan Tanjung Lago dapat diambil kesimpulan sebagai berikut: </w:t>
      </w:r>
    </w:p>
    <w:p w:rsidR="00E401B1" w:rsidRPr="002347FC" w:rsidRDefault="00E401B1" w:rsidP="009850A2">
      <w:pPr>
        <w:spacing w:after="0" w:line="480" w:lineRule="auto"/>
        <w:ind w:left="284" w:hanging="284"/>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1. Keanekaragaman vegetasi rawa disusun oleh </w:t>
      </w:r>
      <w:r w:rsidR="002C720B" w:rsidRPr="002C720B">
        <w:rPr>
          <w:rFonts w:ascii="Times New Roman" w:eastAsia="Times New Roman" w:hAnsi="Times New Roman"/>
          <w:i/>
          <w:iCs/>
          <w:sz w:val="24"/>
          <w:szCs w:val="24"/>
          <w:lang w:val="id-ID"/>
        </w:rPr>
        <w:t>Spermatophyta</w:t>
      </w:r>
      <w:r w:rsidRPr="002347FC">
        <w:rPr>
          <w:rFonts w:ascii="Times New Roman" w:eastAsia="Times New Roman" w:hAnsi="Times New Roman"/>
          <w:iCs/>
          <w:sz w:val="24"/>
          <w:szCs w:val="24"/>
          <w:lang w:val="id-ID"/>
        </w:rPr>
        <w:t xml:space="preserve"> dan </w:t>
      </w:r>
      <w:r w:rsidR="002C720B" w:rsidRPr="002C720B">
        <w:rPr>
          <w:rFonts w:ascii="Times New Roman" w:eastAsia="Times New Roman" w:hAnsi="Times New Roman"/>
          <w:i/>
          <w:iCs/>
          <w:sz w:val="24"/>
          <w:szCs w:val="24"/>
          <w:lang w:val="id-ID"/>
        </w:rPr>
        <w:t>Pteridophyta</w:t>
      </w:r>
      <w:r w:rsidR="00D64636" w:rsidRPr="002347FC">
        <w:rPr>
          <w:rFonts w:ascii="Times New Roman" w:eastAsia="Times New Roman" w:hAnsi="Times New Roman"/>
          <w:iCs/>
          <w:sz w:val="24"/>
          <w:szCs w:val="24"/>
          <w:lang w:val="id-ID"/>
        </w:rPr>
        <w:t xml:space="preserve">terdiri dari16 suku dan 21 </w:t>
      </w:r>
      <w:r w:rsidR="009850A2" w:rsidRPr="002347FC">
        <w:rPr>
          <w:rFonts w:ascii="Times New Roman" w:eastAsia="Times New Roman" w:hAnsi="Times New Roman"/>
          <w:iCs/>
          <w:sz w:val="24"/>
          <w:szCs w:val="24"/>
          <w:lang w:val="id-ID"/>
        </w:rPr>
        <w:t xml:space="preserve">jenis. </w:t>
      </w:r>
    </w:p>
    <w:p w:rsidR="00E401B1" w:rsidRPr="002347FC" w:rsidRDefault="00E401B1" w:rsidP="00DD7838">
      <w:pPr>
        <w:spacing w:after="0" w:line="480" w:lineRule="auto"/>
        <w:ind w:left="284" w:hanging="284"/>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2. Berdasarkan  nilai penting dan indeks keanekaragaman dapat diketahui bahwa </w:t>
      </w:r>
      <w:r w:rsidR="009850A2" w:rsidRPr="002347FC">
        <w:rPr>
          <w:rFonts w:ascii="Times New Roman" w:eastAsia="Times New Roman" w:hAnsi="Times New Roman"/>
          <w:iCs/>
          <w:sz w:val="24"/>
          <w:szCs w:val="24"/>
          <w:lang w:val="id-ID"/>
        </w:rPr>
        <w:t xml:space="preserve">ekosistem </w:t>
      </w:r>
      <w:r w:rsidRPr="002347FC">
        <w:rPr>
          <w:rFonts w:ascii="Times New Roman" w:eastAsia="Times New Roman" w:hAnsi="Times New Roman"/>
          <w:iCs/>
          <w:sz w:val="24"/>
          <w:szCs w:val="24"/>
          <w:lang w:val="id-ID"/>
        </w:rPr>
        <w:t xml:space="preserve">vegetasi </w:t>
      </w:r>
      <w:r w:rsidR="00DD7838">
        <w:rPr>
          <w:rFonts w:ascii="Times New Roman" w:eastAsia="Times New Roman" w:hAnsi="Times New Roman"/>
          <w:iCs/>
          <w:sz w:val="24"/>
          <w:szCs w:val="24"/>
          <w:lang w:val="id-ID"/>
        </w:rPr>
        <w:t xml:space="preserve"> kurang</w:t>
      </w:r>
      <w:r w:rsidR="009850A2" w:rsidRPr="002347FC">
        <w:rPr>
          <w:rFonts w:ascii="Times New Roman" w:eastAsia="Times New Roman" w:hAnsi="Times New Roman"/>
          <w:iCs/>
          <w:sz w:val="24"/>
          <w:szCs w:val="24"/>
          <w:lang w:val="id-ID"/>
        </w:rPr>
        <w:t>beragam dan  merata.</w:t>
      </w:r>
    </w:p>
    <w:p w:rsidR="00C7775C" w:rsidRDefault="009850A2" w:rsidP="00C7775C">
      <w:pPr>
        <w:spacing w:after="0" w:line="480" w:lineRule="auto"/>
        <w:ind w:left="284" w:hanging="284"/>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3. Keadaan vegetai tersebut</w:t>
      </w:r>
      <w:r w:rsidR="00E401B1" w:rsidRPr="002347FC">
        <w:rPr>
          <w:rFonts w:ascii="Times New Roman" w:eastAsia="Times New Roman" w:hAnsi="Times New Roman"/>
          <w:iCs/>
          <w:sz w:val="24"/>
          <w:szCs w:val="24"/>
          <w:lang w:val="id-ID"/>
        </w:rPr>
        <w:t xml:space="preserve"> terjadi akibat pengaruh lingkungan, yang memiliki kandungan bahan organik dan pH renda serta faktor yang</w:t>
      </w:r>
      <w:r w:rsidR="007E59CD">
        <w:rPr>
          <w:rFonts w:ascii="Times New Roman" w:eastAsia="Times New Roman" w:hAnsi="Times New Roman"/>
          <w:iCs/>
          <w:sz w:val="24"/>
          <w:szCs w:val="24"/>
          <w:lang w:val="id-ID"/>
        </w:rPr>
        <w:t xml:space="preserve"> berasal campur tanggan manusia</w:t>
      </w:r>
      <w:r w:rsidR="002C720B">
        <w:rPr>
          <w:rFonts w:ascii="Times New Roman" w:eastAsia="Times New Roman" w:hAnsi="Times New Roman"/>
          <w:iCs/>
          <w:sz w:val="24"/>
          <w:szCs w:val="24"/>
          <w:lang w:val="id-ID"/>
        </w:rPr>
        <w:t>.</w:t>
      </w:r>
    </w:p>
    <w:p w:rsidR="00E401B1" w:rsidRPr="00C7775C" w:rsidRDefault="00E401B1" w:rsidP="00C7775C">
      <w:pPr>
        <w:spacing w:after="0" w:line="480" w:lineRule="auto"/>
        <w:ind w:left="284" w:hanging="284"/>
        <w:rPr>
          <w:rFonts w:ascii="Times New Roman" w:eastAsia="Times New Roman" w:hAnsi="Times New Roman"/>
          <w:iCs/>
          <w:sz w:val="24"/>
          <w:szCs w:val="24"/>
          <w:lang w:val="id-ID"/>
        </w:rPr>
      </w:pPr>
      <w:r w:rsidRPr="002347FC">
        <w:rPr>
          <w:rFonts w:ascii="Times New Roman" w:eastAsia="Times New Roman" w:hAnsi="Times New Roman"/>
          <w:b/>
          <w:iCs/>
          <w:sz w:val="24"/>
          <w:szCs w:val="24"/>
          <w:lang w:val="id-ID"/>
        </w:rPr>
        <w:t>UCAPAN TERIMA KASIH</w:t>
      </w:r>
    </w:p>
    <w:p w:rsidR="00E401B1" w:rsidRPr="002347FC" w:rsidRDefault="00E401B1" w:rsidP="007E59CD">
      <w:pPr>
        <w:spacing w:after="0" w:line="480" w:lineRule="auto"/>
        <w:ind w:firstLine="720"/>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Ucapan terima kasih kepada Bapak Drs. Didi Jaya Santri, M.Si.  dan Drs. Endang Dayat, M,Si., yang telah membimbing dan memb</w:t>
      </w:r>
      <w:r w:rsidR="002347FC" w:rsidRPr="002347FC">
        <w:rPr>
          <w:rFonts w:ascii="Times New Roman" w:eastAsia="Times New Roman" w:hAnsi="Times New Roman"/>
          <w:iCs/>
          <w:sz w:val="24"/>
          <w:szCs w:val="24"/>
          <w:lang w:val="id-ID"/>
        </w:rPr>
        <w:t>antu penyusunan penelitian in</w:t>
      </w:r>
      <w:r w:rsidR="00E433CE">
        <w:rPr>
          <w:rFonts w:ascii="Times New Roman" w:eastAsia="Times New Roman" w:hAnsi="Times New Roman"/>
          <w:iCs/>
          <w:sz w:val="24"/>
          <w:szCs w:val="24"/>
          <w:lang w:val="id-ID"/>
        </w:rPr>
        <w:t>i</w:t>
      </w:r>
    </w:p>
    <w:p w:rsidR="00E401B1" w:rsidRPr="000F6419" w:rsidRDefault="00E401B1" w:rsidP="000F6419">
      <w:pPr>
        <w:spacing w:after="0" w:line="240" w:lineRule="auto"/>
        <w:ind w:firstLine="720"/>
        <w:rPr>
          <w:rFonts w:ascii="Times New Roman" w:eastAsia="Times New Roman" w:hAnsi="Times New Roman"/>
          <w:b/>
          <w:iCs/>
          <w:sz w:val="24"/>
          <w:szCs w:val="24"/>
          <w:lang w:val="id-ID"/>
        </w:rPr>
      </w:pPr>
      <w:r w:rsidRPr="002347FC">
        <w:rPr>
          <w:rFonts w:ascii="Times New Roman" w:eastAsia="Times New Roman" w:hAnsi="Times New Roman"/>
          <w:b/>
          <w:iCs/>
          <w:sz w:val="24"/>
          <w:szCs w:val="24"/>
          <w:lang w:val="id-ID"/>
        </w:rPr>
        <w:t>DAFTAR PUSTAKA</w:t>
      </w:r>
    </w:p>
    <w:p w:rsidR="00E401B1" w:rsidRDefault="00E401B1" w:rsidP="009850A2">
      <w:pPr>
        <w:spacing w:after="0" w:line="360" w:lineRule="auto"/>
        <w:ind w:left="851" w:hanging="851"/>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Anderson, L.C. 1999. “Collecting and preparing plant specimens and producing an herbarium”. </w:t>
      </w:r>
      <w:r w:rsidRPr="002347FC">
        <w:rPr>
          <w:rFonts w:ascii="Times New Roman" w:eastAsia="Times New Roman" w:hAnsi="Times New Roman"/>
          <w:i/>
          <w:iCs/>
          <w:sz w:val="24"/>
          <w:szCs w:val="24"/>
          <w:lang w:val="id-ID"/>
        </w:rPr>
        <w:t>Jurnal Department of Biological Science</w:t>
      </w:r>
      <w:r w:rsidRPr="002347FC">
        <w:rPr>
          <w:rFonts w:ascii="Times New Roman" w:eastAsia="Times New Roman" w:hAnsi="Times New Roman"/>
          <w:iCs/>
          <w:sz w:val="24"/>
          <w:szCs w:val="24"/>
          <w:lang w:val="id-ID"/>
        </w:rPr>
        <w:t>. Florida:  Florida State University. Vol 20:295-300.</w:t>
      </w:r>
    </w:p>
    <w:p w:rsidR="00831D28" w:rsidRPr="002347FC" w:rsidRDefault="00831D28" w:rsidP="00E5377A">
      <w:pPr>
        <w:spacing w:after="0" w:line="360" w:lineRule="auto"/>
        <w:ind w:left="851" w:hanging="851"/>
        <w:jc w:val="both"/>
        <w:rPr>
          <w:rFonts w:ascii="Times New Roman" w:eastAsia="Times New Roman" w:hAnsi="Times New Roman"/>
          <w:iCs/>
          <w:sz w:val="24"/>
          <w:szCs w:val="24"/>
          <w:lang w:val="id-ID"/>
        </w:rPr>
      </w:pPr>
      <w:r>
        <w:rPr>
          <w:rFonts w:ascii="Times New Roman" w:eastAsia="Times New Roman" w:hAnsi="Times New Roman"/>
          <w:iCs/>
          <w:sz w:val="24"/>
          <w:szCs w:val="24"/>
          <w:lang w:val="id-ID"/>
        </w:rPr>
        <w:t xml:space="preserve"> Asiki, S</w:t>
      </w:r>
      <w:r w:rsidRPr="00831D28">
        <w:rPr>
          <w:rFonts w:ascii="Times New Roman" w:eastAsia="Times New Roman" w:hAnsi="Times New Roman"/>
          <w:iCs/>
          <w:sz w:val="24"/>
          <w:szCs w:val="24"/>
          <w:lang w:val="id-ID"/>
        </w:rPr>
        <w:t xml:space="preserve"> dan M. Thamrin</w:t>
      </w:r>
      <w:r>
        <w:rPr>
          <w:rFonts w:ascii="Times New Roman" w:eastAsia="Times New Roman" w:hAnsi="Times New Roman"/>
          <w:iCs/>
          <w:sz w:val="24"/>
          <w:szCs w:val="24"/>
          <w:lang w:val="id-ID"/>
        </w:rPr>
        <w:t xml:space="preserve">. 2012. </w:t>
      </w:r>
      <w:r w:rsidRPr="00831D28">
        <w:rPr>
          <w:rFonts w:ascii="Times New Roman" w:eastAsia="Times New Roman" w:hAnsi="Times New Roman"/>
          <w:iCs/>
          <w:sz w:val="24"/>
          <w:szCs w:val="24"/>
          <w:lang w:val="id-ID"/>
        </w:rPr>
        <w:t>Manfaat Purun Tikus (Eleocharis Dulcis)Pada Ekosistem Sawah Rawa</w:t>
      </w:r>
      <w:r>
        <w:rPr>
          <w:rFonts w:ascii="Times New Roman" w:eastAsia="Times New Roman" w:hAnsi="Times New Roman"/>
          <w:iCs/>
          <w:sz w:val="24"/>
          <w:szCs w:val="24"/>
          <w:lang w:val="id-ID"/>
        </w:rPr>
        <w:t xml:space="preserve">. </w:t>
      </w:r>
      <w:r w:rsidR="0011480D" w:rsidRPr="0011480D">
        <w:rPr>
          <w:rFonts w:ascii="Times New Roman" w:eastAsia="Times New Roman" w:hAnsi="Times New Roman"/>
          <w:i/>
          <w:iCs/>
          <w:sz w:val="24"/>
          <w:szCs w:val="24"/>
          <w:lang w:val="id-ID"/>
        </w:rPr>
        <w:t>Jurnal Litbang Pertanian</w:t>
      </w:r>
      <w:r w:rsidRPr="00831D28">
        <w:rPr>
          <w:rFonts w:ascii="Times New Roman" w:eastAsia="Times New Roman" w:hAnsi="Times New Roman"/>
          <w:iCs/>
          <w:sz w:val="24"/>
          <w:szCs w:val="24"/>
          <w:lang w:val="id-ID"/>
        </w:rPr>
        <w:t>, 31(1)</w:t>
      </w:r>
      <w:r>
        <w:rPr>
          <w:rFonts w:ascii="Times New Roman" w:eastAsia="Times New Roman" w:hAnsi="Times New Roman"/>
          <w:iCs/>
          <w:sz w:val="24"/>
          <w:szCs w:val="24"/>
          <w:lang w:val="id-ID"/>
        </w:rPr>
        <w:t xml:space="preserve">. </w:t>
      </w:r>
    </w:p>
    <w:p w:rsidR="008D562E" w:rsidRPr="002347FC" w:rsidRDefault="008D562E" w:rsidP="008D562E">
      <w:pPr>
        <w:spacing w:after="0" w:line="360" w:lineRule="auto"/>
        <w:ind w:left="851" w:hanging="851"/>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Barbour , G.M., J.K. Burk and W.D. Pitts. </w:t>
      </w:r>
      <w:r w:rsidR="0011480D" w:rsidRPr="0011480D">
        <w:rPr>
          <w:rFonts w:ascii="Times New Roman" w:eastAsia="Times New Roman" w:hAnsi="Times New Roman"/>
          <w:i/>
          <w:iCs/>
          <w:sz w:val="24"/>
          <w:szCs w:val="24"/>
          <w:lang w:val="id-ID"/>
        </w:rPr>
        <w:t>Terrestrial Plant Ecology</w:t>
      </w:r>
      <w:r w:rsidRPr="002347FC">
        <w:rPr>
          <w:rFonts w:ascii="Times New Roman" w:eastAsia="Times New Roman" w:hAnsi="Times New Roman"/>
          <w:iCs/>
          <w:sz w:val="24"/>
          <w:szCs w:val="24"/>
          <w:lang w:val="id-ID"/>
        </w:rPr>
        <w:t>. New York. : The Benyamin/Cumming Publishing Company.</w:t>
      </w:r>
    </w:p>
    <w:p w:rsidR="00D24837" w:rsidRPr="002347FC" w:rsidRDefault="00D24837" w:rsidP="00D24837">
      <w:pPr>
        <w:spacing w:after="0" w:line="360" w:lineRule="auto"/>
        <w:ind w:left="851" w:hanging="851"/>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Daryono, H. 2009. Potensi, permasalahan kebijakan yang diperlukan dalam pengelolaan hutan dan lahan rawa gambut secara lestari, </w:t>
      </w:r>
      <w:r w:rsidRPr="002347FC">
        <w:rPr>
          <w:rFonts w:ascii="Times New Roman" w:eastAsia="Times New Roman" w:hAnsi="Times New Roman"/>
          <w:i/>
          <w:iCs/>
          <w:sz w:val="24"/>
          <w:szCs w:val="24"/>
          <w:lang w:val="id-ID"/>
        </w:rPr>
        <w:t xml:space="preserve">Jurnal Analisis Kebijakan Kehutanan </w:t>
      </w:r>
      <w:r w:rsidRPr="002347FC">
        <w:rPr>
          <w:rFonts w:ascii="Times New Roman" w:eastAsia="Times New Roman" w:hAnsi="Times New Roman"/>
          <w:iCs/>
          <w:sz w:val="24"/>
          <w:szCs w:val="24"/>
          <w:lang w:val="id-ID"/>
        </w:rPr>
        <w:t>6 (2): 71-101</w:t>
      </w:r>
      <w:r w:rsidR="002347FC" w:rsidRPr="002347FC">
        <w:rPr>
          <w:rFonts w:ascii="Times New Roman" w:eastAsia="Times New Roman" w:hAnsi="Times New Roman"/>
          <w:iCs/>
          <w:sz w:val="24"/>
          <w:szCs w:val="24"/>
          <w:lang w:val="id-ID"/>
        </w:rPr>
        <w:t xml:space="preserve">. </w:t>
      </w:r>
      <w:del w:id="17" w:author="HP-1000" w:date="2015-05-25T19:25:00Z">
        <w:r w:rsidR="002347FC" w:rsidRPr="002347FC" w:rsidDel="00542E4B">
          <w:rPr>
            <w:rFonts w:ascii="Times New Roman" w:eastAsia="Times New Roman" w:hAnsi="Times New Roman"/>
            <w:iCs/>
            <w:sz w:val="24"/>
            <w:szCs w:val="24"/>
            <w:lang w:val="id-ID"/>
          </w:rPr>
          <w:delText xml:space="preserve">Diakses 30 Maret 2011. </w:delText>
        </w:r>
      </w:del>
    </w:p>
    <w:p w:rsidR="00E401B1" w:rsidRPr="002347FC" w:rsidRDefault="00E401B1"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Dinas Pekerjaan Umum Sumsel. 2006. Informasi Daerah Rawa Provinsi Sumatera Selatan. </w:t>
      </w:r>
    </w:p>
    <w:p w:rsidR="00D44F78" w:rsidRPr="002347FC" w:rsidRDefault="00D44F78" w:rsidP="00D44F78">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Direktorat Rawa. 1992. Prasarana fisik bagi pengembangan lahan pasang surut: Jaringan reklamasi rawa dan bangunan penunjang, serta operasionalisasinya. h. 63-80. Dalam Sutjipto Ph., dan M. Syam (penyunting). Cisarua, 3-4 Maret 1992</w:t>
      </w:r>
    </w:p>
    <w:p w:rsidR="00F924D9" w:rsidRDefault="002E45B9">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Djufi. 2003. Analisis Vegetasi Spermatophyta di Taman Hutan Raya (TAHURA) Seulawah Aceh Besar. </w:t>
      </w:r>
      <w:r w:rsidR="0011480D" w:rsidRPr="0011480D">
        <w:rPr>
          <w:rFonts w:ascii="Times New Roman" w:eastAsia="Times New Roman" w:hAnsi="Times New Roman"/>
          <w:i/>
          <w:iCs/>
          <w:sz w:val="24"/>
          <w:szCs w:val="24"/>
          <w:lang w:val="id-ID"/>
        </w:rPr>
        <w:t>Jurnal</w:t>
      </w:r>
      <w:r w:rsidRPr="002347FC">
        <w:rPr>
          <w:rFonts w:ascii="Times New Roman" w:eastAsia="Times New Roman" w:hAnsi="Times New Roman"/>
          <w:i/>
          <w:iCs/>
          <w:sz w:val="24"/>
          <w:szCs w:val="24"/>
          <w:lang w:val="id-ID"/>
        </w:rPr>
        <w:t>Biodioversitas</w:t>
      </w:r>
      <w:r w:rsidRPr="002347FC">
        <w:rPr>
          <w:rFonts w:ascii="Times New Roman" w:eastAsia="Times New Roman" w:hAnsi="Times New Roman"/>
          <w:iCs/>
          <w:sz w:val="24"/>
          <w:szCs w:val="24"/>
          <w:lang w:val="id-ID"/>
        </w:rPr>
        <w:t xml:space="preserve">. 4(1):30-34. </w:t>
      </w:r>
    </w:p>
    <w:p w:rsidR="00686BF7" w:rsidRPr="002347FC" w:rsidRDefault="00686BF7" w:rsidP="00047F76">
      <w:pPr>
        <w:spacing w:after="0" w:line="360" w:lineRule="auto"/>
        <w:ind w:left="709" w:hanging="709"/>
        <w:jc w:val="both"/>
        <w:rPr>
          <w:rFonts w:ascii="Times New Roman" w:eastAsia="Times New Roman" w:hAnsi="Times New Roman"/>
          <w:iCs/>
          <w:sz w:val="24"/>
          <w:szCs w:val="24"/>
          <w:lang w:val="id-ID"/>
        </w:rPr>
      </w:pPr>
      <w:r w:rsidRPr="00686BF7">
        <w:rPr>
          <w:rFonts w:ascii="Times New Roman" w:eastAsia="Times New Roman" w:hAnsi="Times New Roman"/>
          <w:iCs/>
          <w:sz w:val="24"/>
          <w:szCs w:val="24"/>
          <w:lang w:val="id-ID"/>
        </w:rPr>
        <w:t>Hanggari</w:t>
      </w:r>
      <w:r w:rsidR="00047F76">
        <w:rPr>
          <w:rFonts w:ascii="Times New Roman" w:eastAsia="Times New Roman" w:hAnsi="Times New Roman"/>
          <w:iCs/>
          <w:sz w:val="24"/>
          <w:szCs w:val="24"/>
          <w:lang w:val="id-ID"/>
        </w:rPr>
        <w:t xml:space="preserve">, </w:t>
      </w:r>
      <w:r w:rsidR="00047F76" w:rsidRPr="00047F76">
        <w:rPr>
          <w:rFonts w:ascii="Times New Roman" w:eastAsia="Times New Roman" w:hAnsi="Times New Roman"/>
          <w:iCs/>
          <w:sz w:val="24"/>
          <w:szCs w:val="24"/>
          <w:lang w:val="id-ID"/>
        </w:rPr>
        <w:t>Euthalia Sittadewi</w:t>
      </w:r>
      <w:r w:rsidR="00047F76">
        <w:rPr>
          <w:rFonts w:ascii="Times New Roman" w:eastAsia="Times New Roman" w:hAnsi="Times New Roman"/>
          <w:iCs/>
          <w:sz w:val="24"/>
          <w:szCs w:val="24"/>
          <w:lang w:val="id-ID"/>
        </w:rPr>
        <w:t xml:space="preserve">. 2008. </w:t>
      </w:r>
      <w:r w:rsidR="00047F76" w:rsidRPr="00047F76">
        <w:rPr>
          <w:rFonts w:ascii="Times New Roman" w:eastAsia="Times New Roman" w:hAnsi="Times New Roman"/>
          <w:iCs/>
          <w:sz w:val="24"/>
          <w:szCs w:val="24"/>
          <w:lang w:val="id-ID"/>
        </w:rPr>
        <w:t>Kondisi Lahan Pasang Surutkawasan RawaPening Dan Potensi Pemanfaatannya</w:t>
      </w:r>
      <w:r w:rsidR="00047F76">
        <w:rPr>
          <w:rFonts w:ascii="Times New Roman" w:eastAsia="Times New Roman" w:hAnsi="Times New Roman"/>
          <w:iCs/>
          <w:sz w:val="24"/>
          <w:szCs w:val="24"/>
          <w:lang w:val="id-ID"/>
        </w:rPr>
        <w:t xml:space="preserve">. </w:t>
      </w:r>
      <w:r w:rsidR="0011480D" w:rsidRPr="0011480D">
        <w:rPr>
          <w:rFonts w:ascii="Times New Roman" w:eastAsiaTheme="minorHAnsi" w:hAnsi="Times New Roman"/>
          <w:i/>
          <w:color w:val="231F20"/>
          <w:sz w:val="24"/>
          <w:szCs w:val="24"/>
          <w:lang w:val="id-ID"/>
        </w:rPr>
        <w:t>Jurnal Teknologi Lingkungan</w:t>
      </w:r>
      <w:r w:rsidR="0011480D" w:rsidRPr="0011480D">
        <w:rPr>
          <w:rFonts w:ascii="Times New Roman" w:eastAsiaTheme="minorHAnsi" w:hAnsi="Times New Roman"/>
          <w:color w:val="231F20"/>
          <w:sz w:val="24"/>
          <w:szCs w:val="24"/>
          <w:lang w:val="id-ID"/>
        </w:rPr>
        <w:t xml:space="preserve"> Vol. 9 No. 3 Hal. 294-301 Jakarta</w:t>
      </w:r>
      <w:r w:rsidR="00047F76">
        <w:rPr>
          <w:rFonts w:ascii="Times New Roman" w:eastAsiaTheme="minorHAnsi" w:hAnsi="Times New Roman"/>
          <w:color w:val="231F20"/>
          <w:sz w:val="24"/>
          <w:szCs w:val="24"/>
          <w:lang w:val="id-ID"/>
        </w:rPr>
        <w:t xml:space="preserve">. </w:t>
      </w:r>
      <w:del w:id="18" w:author="HP-1000" w:date="2015-05-25T19:25:00Z">
        <w:r w:rsidR="00E5377A" w:rsidRPr="00E5377A" w:rsidDel="00542E4B">
          <w:rPr>
            <w:rFonts w:ascii="Times New Roman" w:eastAsiaTheme="minorHAnsi" w:hAnsi="Times New Roman"/>
            <w:color w:val="231F20"/>
            <w:sz w:val="24"/>
            <w:szCs w:val="24"/>
            <w:lang w:val="id-ID"/>
          </w:rPr>
          <w:delText>Diakses 15 Februari 2015.</w:delText>
        </w:r>
      </w:del>
    </w:p>
    <w:p w:rsidR="00580296" w:rsidRPr="002347FC" w:rsidRDefault="00580296" w:rsidP="00580296">
      <w:pPr>
        <w:spacing w:after="0" w:line="360" w:lineRule="auto"/>
        <w:ind w:left="900" w:hanging="900"/>
        <w:jc w:val="both"/>
        <w:rPr>
          <w:rFonts w:ascii="Times New Roman" w:eastAsia="Times New Roman" w:hAnsi="Times New Roman"/>
          <w:sz w:val="24"/>
          <w:szCs w:val="24"/>
          <w:lang w:val="id-ID"/>
        </w:rPr>
      </w:pPr>
      <w:r w:rsidRPr="002347FC">
        <w:rPr>
          <w:rFonts w:ascii="Times New Roman" w:eastAsia="Times New Roman" w:hAnsi="Times New Roman"/>
          <w:sz w:val="24"/>
          <w:szCs w:val="24"/>
        </w:rPr>
        <w:t xml:space="preserve">Harton., Barano. Nur Muhammad, dan Muhammad Kamal. 2006. </w:t>
      </w:r>
      <w:r w:rsidRPr="002347FC">
        <w:rPr>
          <w:rFonts w:ascii="Times New Roman" w:eastAsia="Times New Roman" w:hAnsi="Times New Roman"/>
          <w:i/>
          <w:sz w:val="24"/>
          <w:szCs w:val="24"/>
        </w:rPr>
        <w:t>Kajian Ekosistem Air Permukaan Rawa Biru-Torasi Merauke Papua Mengunakan  Citra Pengindraan Jauh dan SIG</w:t>
      </w:r>
      <w:r w:rsidRPr="002347FC">
        <w:rPr>
          <w:rFonts w:ascii="Times New Roman" w:eastAsia="Times New Roman" w:hAnsi="Times New Roman"/>
          <w:sz w:val="24"/>
          <w:szCs w:val="24"/>
        </w:rPr>
        <w:t xml:space="preserve">.Jurnal Forum Geografi. Vol 20(1):1-12. </w:t>
      </w:r>
    </w:p>
    <w:p w:rsidR="001913D7" w:rsidRPr="002347FC" w:rsidRDefault="001913D7" w:rsidP="001913D7">
      <w:pPr>
        <w:spacing w:after="0" w:line="360" w:lineRule="auto"/>
        <w:ind w:left="900" w:hanging="900"/>
        <w:jc w:val="both"/>
        <w:rPr>
          <w:rFonts w:ascii="Times New Roman" w:eastAsia="Times New Roman" w:hAnsi="Times New Roman"/>
          <w:sz w:val="24"/>
          <w:szCs w:val="24"/>
          <w:lang w:val="id-ID"/>
        </w:rPr>
      </w:pPr>
      <w:r w:rsidRPr="002347FC">
        <w:rPr>
          <w:rFonts w:ascii="Times New Roman" w:eastAsia="Times New Roman" w:hAnsi="Times New Roman"/>
          <w:sz w:val="24"/>
          <w:szCs w:val="24"/>
          <w:lang w:val="id-ID"/>
        </w:rPr>
        <w:t xml:space="preserve">Indra A. S. L. P. Putri dan  Kiding Merryana . 2009. Degradasi Keanekaragaman Hayati Taman Nasional Rawa Aopa Watumohai. </w:t>
      </w:r>
      <w:r w:rsidRPr="00427223">
        <w:rPr>
          <w:rFonts w:ascii="Times New Roman" w:eastAsia="Times New Roman" w:hAnsi="Times New Roman"/>
          <w:i/>
          <w:sz w:val="24"/>
          <w:szCs w:val="24"/>
          <w:lang w:val="id-ID"/>
        </w:rPr>
        <w:t xml:space="preserve">Jurnal Penelitian Hutan dan Konservasi alam. </w:t>
      </w:r>
      <w:r w:rsidRPr="002347FC">
        <w:rPr>
          <w:rFonts w:ascii="Times New Roman" w:eastAsia="Times New Roman" w:hAnsi="Times New Roman"/>
          <w:sz w:val="24"/>
          <w:szCs w:val="24"/>
          <w:lang w:val="id-ID"/>
        </w:rPr>
        <w:t>Vol. VI</w:t>
      </w:r>
      <w:ins w:id="19" w:author="HP-1000" w:date="2015-05-25T19:48:00Z">
        <w:r w:rsidR="00D17A8C">
          <w:rPr>
            <w:rFonts w:ascii="Times New Roman" w:eastAsia="Times New Roman" w:hAnsi="Times New Roman"/>
            <w:sz w:val="24"/>
            <w:szCs w:val="24"/>
            <w:lang w:val="id-ID"/>
          </w:rPr>
          <w:t>(</w:t>
        </w:r>
      </w:ins>
      <w:del w:id="20" w:author="HP-1000" w:date="2015-05-25T19:48:00Z">
        <w:r w:rsidRPr="002347FC" w:rsidDel="00D17A8C">
          <w:rPr>
            <w:rFonts w:ascii="Times New Roman" w:eastAsia="Times New Roman" w:hAnsi="Times New Roman"/>
            <w:sz w:val="24"/>
            <w:szCs w:val="24"/>
            <w:lang w:val="id-ID"/>
          </w:rPr>
          <w:delText xml:space="preserve"> No</w:delText>
        </w:r>
      </w:del>
      <w:r w:rsidRPr="002347FC">
        <w:rPr>
          <w:rFonts w:ascii="Times New Roman" w:eastAsia="Times New Roman" w:hAnsi="Times New Roman"/>
          <w:sz w:val="24"/>
          <w:szCs w:val="24"/>
          <w:lang w:val="id-ID"/>
        </w:rPr>
        <w:t>.</w:t>
      </w:r>
      <w:ins w:id="21" w:author="HP-1000" w:date="2015-05-25T19:48:00Z">
        <w:r w:rsidR="00D17A8C">
          <w:rPr>
            <w:rFonts w:ascii="Times New Roman" w:eastAsia="Times New Roman" w:hAnsi="Times New Roman"/>
            <w:sz w:val="24"/>
            <w:szCs w:val="24"/>
            <w:lang w:val="id-ID"/>
          </w:rPr>
          <w:t>2)</w:t>
        </w:r>
      </w:ins>
      <w:del w:id="22" w:author="HP-1000" w:date="2015-05-25T19:48:00Z">
        <w:r w:rsidRPr="002347FC" w:rsidDel="00D17A8C">
          <w:rPr>
            <w:rFonts w:ascii="Times New Roman" w:eastAsia="Times New Roman" w:hAnsi="Times New Roman"/>
            <w:sz w:val="24"/>
            <w:szCs w:val="24"/>
            <w:lang w:val="id-ID"/>
          </w:rPr>
          <w:delText xml:space="preserve">2 </w:delText>
        </w:r>
      </w:del>
      <w:r w:rsidRPr="002347FC">
        <w:rPr>
          <w:rFonts w:ascii="Times New Roman" w:eastAsia="Times New Roman" w:hAnsi="Times New Roman"/>
          <w:sz w:val="24"/>
          <w:szCs w:val="24"/>
          <w:lang w:val="id-ID"/>
        </w:rPr>
        <w:t xml:space="preserve">: 169-194, 2009. </w:t>
      </w:r>
    </w:p>
    <w:p w:rsidR="007D426C" w:rsidRPr="002347FC" w:rsidRDefault="007D426C" w:rsidP="007D426C">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Irwanto, 2007. Analisis Vegetasi Kawasan Hutan Lindung Pulau Marsegu Kabupaten Seram Bagian Barat Propinsi Maluku. </w:t>
      </w:r>
      <w:r w:rsidRPr="002347FC">
        <w:rPr>
          <w:rFonts w:ascii="Times New Roman" w:eastAsia="Times New Roman" w:hAnsi="Times New Roman"/>
          <w:i/>
          <w:iCs/>
          <w:sz w:val="24"/>
          <w:szCs w:val="24"/>
          <w:lang w:val="id-ID"/>
        </w:rPr>
        <w:t>Jurnal Kehutanan</w:t>
      </w:r>
      <w:r w:rsidR="002C720B">
        <w:rPr>
          <w:rFonts w:ascii="Times New Roman" w:eastAsia="Times New Roman" w:hAnsi="Times New Roman"/>
          <w:iCs/>
          <w:sz w:val="24"/>
          <w:szCs w:val="24"/>
          <w:lang w:val="id-ID"/>
        </w:rPr>
        <w:t>.</w:t>
      </w:r>
    </w:p>
    <w:p w:rsidR="00580296" w:rsidRPr="002347FC" w:rsidRDefault="00580296" w:rsidP="007D426C">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Jumberi, Achmad., Noor. Muhammad dan Muklis. 2006. “Keanekaragaman Sumber Daya Flora Lahan Rawa”. </w:t>
      </w:r>
      <w:r w:rsidRPr="00427223">
        <w:rPr>
          <w:rFonts w:ascii="Times New Roman" w:eastAsia="Times New Roman" w:hAnsi="Times New Roman"/>
          <w:i/>
          <w:iCs/>
          <w:sz w:val="24"/>
          <w:szCs w:val="24"/>
          <w:lang w:val="id-ID"/>
        </w:rPr>
        <w:t>Balai Penenlitian Pertanian lahan rawa</w:t>
      </w:r>
      <w:r w:rsidRPr="002347FC">
        <w:rPr>
          <w:rFonts w:ascii="Times New Roman" w:eastAsia="Times New Roman" w:hAnsi="Times New Roman"/>
          <w:iCs/>
          <w:sz w:val="24"/>
          <w:szCs w:val="24"/>
          <w:lang w:val="id-ID"/>
        </w:rPr>
        <w:t xml:space="preserve">. </w:t>
      </w:r>
    </w:p>
    <w:p w:rsidR="008D562E" w:rsidRPr="002347FC" w:rsidRDefault="0011480D" w:rsidP="008D562E">
      <w:pPr>
        <w:spacing w:after="0" w:line="360" w:lineRule="auto"/>
        <w:ind w:left="709" w:hanging="709"/>
        <w:jc w:val="both"/>
        <w:rPr>
          <w:rFonts w:ascii="BookAntiqua-Bold" w:eastAsiaTheme="minorHAnsi" w:hAnsi="BookAntiqua-Bold" w:cs="BookAntiqua-Bold"/>
          <w:bCs/>
          <w:lang w:val="id-ID"/>
        </w:rPr>
      </w:pPr>
      <w:r w:rsidRPr="0011480D">
        <w:rPr>
          <w:rFonts w:ascii="Times New Roman" w:eastAsiaTheme="minorHAnsi" w:hAnsi="Times New Roman"/>
          <w:bCs/>
          <w:sz w:val="24"/>
          <w:szCs w:val="24"/>
          <w:lang w:val="id-ID"/>
        </w:rPr>
        <w:t xml:space="preserve">Kabelen , Floriana dan Warpur, Maklon. 2009. Struktur, Komposisi Jenis Pohon dan Nilai Ekologi Vegetasi Kawasan Hutan di Kampung Sewan Distrik Sarmi, Kabupaten Sarmi. </w:t>
      </w:r>
      <w:r w:rsidRPr="0011480D">
        <w:rPr>
          <w:rFonts w:ascii="Times New Roman" w:eastAsiaTheme="minorHAnsi" w:hAnsi="Times New Roman"/>
          <w:bCs/>
          <w:i/>
          <w:sz w:val="24"/>
          <w:szCs w:val="24"/>
          <w:lang w:val="id-ID"/>
        </w:rPr>
        <w:t>Jurnal Biologi Papua</w:t>
      </w:r>
      <w:r w:rsidRPr="0011480D">
        <w:rPr>
          <w:rFonts w:ascii="Times New Roman" w:eastAsiaTheme="minorHAnsi" w:hAnsi="Times New Roman"/>
          <w:bCs/>
          <w:sz w:val="24"/>
          <w:szCs w:val="24"/>
          <w:lang w:val="id-ID"/>
        </w:rPr>
        <w:t xml:space="preserve"> Volume 1</w:t>
      </w:r>
      <w:del w:id="23" w:author="HP-1000" w:date="2015-05-25T19:27:00Z">
        <w:r w:rsidRPr="0011480D" w:rsidDel="00542E4B">
          <w:rPr>
            <w:rFonts w:ascii="Times New Roman" w:eastAsiaTheme="minorHAnsi" w:hAnsi="Times New Roman"/>
            <w:bCs/>
            <w:sz w:val="24"/>
            <w:szCs w:val="24"/>
            <w:lang w:val="id-ID"/>
          </w:rPr>
          <w:delText>, Nomor</w:delText>
        </w:r>
      </w:del>
      <w:ins w:id="24" w:author="HP-1000" w:date="2015-05-25T19:27:00Z">
        <w:r w:rsidR="00542E4B">
          <w:rPr>
            <w:rFonts w:ascii="Times New Roman" w:eastAsiaTheme="minorHAnsi" w:hAnsi="Times New Roman"/>
            <w:bCs/>
            <w:sz w:val="24"/>
            <w:szCs w:val="24"/>
            <w:lang w:val="id-ID"/>
          </w:rPr>
          <w:t>(</w:t>
        </w:r>
      </w:ins>
      <w:del w:id="25" w:author="HP-1000" w:date="2015-05-25T19:27:00Z">
        <w:r w:rsidRPr="0011480D" w:rsidDel="00542E4B">
          <w:rPr>
            <w:rFonts w:ascii="Times New Roman" w:eastAsiaTheme="minorHAnsi" w:hAnsi="Times New Roman"/>
            <w:bCs/>
            <w:sz w:val="24"/>
            <w:szCs w:val="24"/>
            <w:lang w:val="id-ID"/>
          </w:rPr>
          <w:delText xml:space="preserve"> </w:delText>
        </w:r>
      </w:del>
      <w:r w:rsidRPr="0011480D">
        <w:rPr>
          <w:rFonts w:ascii="Times New Roman" w:eastAsiaTheme="minorHAnsi" w:hAnsi="Times New Roman"/>
          <w:bCs/>
          <w:sz w:val="24"/>
          <w:szCs w:val="24"/>
          <w:lang w:val="id-ID"/>
        </w:rPr>
        <w:t>2</w:t>
      </w:r>
      <w:ins w:id="26" w:author="HP-1000" w:date="2015-05-25T19:27:00Z">
        <w:r w:rsidR="00542E4B">
          <w:rPr>
            <w:rFonts w:ascii="Times New Roman" w:eastAsiaTheme="minorHAnsi" w:hAnsi="Times New Roman"/>
            <w:bCs/>
            <w:sz w:val="24"/>
            <w:szCs w:val="24"/>
            <w:lang w:val="id-ID"/>
          </w:rPr>
          <w:t>)</w:t>
        </w:r>
      </w:ins>
      <w:ins w:id="27" w:author="HP-1000" w:date="2015-05-25T19:48:00Z">
        <w:r w:rsidR="00D17A8C">
          <w:rPr>
            <w:rFonts w:ascii="Times New Roman" w:eastAsiaTheme="minorHAnsi" w:hAnsi="Times New Roman"/>
            <w:bCs/>
            <w:sz w:val="24"/>
            <w:szCs w:val="24"/>
            <w:lang w:val="id-ID"/>
          </w:rPr>
          <w:t xml:space="preserve"> </w:t>
        </w:r>
      </w:ins>
      <w:del w:id="28" w:author="HP-1000" w:date="2015-05-25T19:48:00Z">
        <w:r w:rsidRPr="0011480D" w:rsidDel="00D17A8C">
          <w:rPr>
            <w:rFonts w:ascii="Times New Roman" w:eastAsiaTheme="minorHAnsi" w:hAnsi="Times New Roman"/>
            <w:bCs/>
            <w:sz w:val="24"/>
            <w:szCs w:val="24"/>
            <w:lang w:val="id-ID"/>
          </w:rPr>
          <w:delText xml:space="preserve"> </w:delText>
        </w:r>
      </w:del>
      <w:r w:rsidRPr="0011480D">
        <w:rPr>
          <w:rFonts w:ascii="Times New Roman" w:eastAsiaTheme="minorHAnsi" w:hAnsi="Times New Roman"/>
          <w:bCs/>
          <w:sz w:val="24"/>
          <w:szCs w:val="24"/>
          <w:lang w:val="id-ID"/>
        </w:rPr>
        <w:t xml:space="preserve">Halaman: 72-80. </w:t>
      </w:r>
    </w:p>
    <w:p w:rsidR="0090256D" w:rsidRPr="002347FC" w:rsidRDefault="0090256D"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Kershaw, K.A. 1973. </w:t>
      </w:r>
      <w:r w:rsidR="0011480D" w:rsidRPr="0011480D">
        <w:rPr>
          <w:rFonts w:ascii="Times New Roman" w:eastAsia="Times New Roman" w:hAnsi="Times New Roman"/>
          <w:i/>
          <w:iCs/>
          <w:sz w:val="24"/>
          <w:szCs w:val="24"/>
          <w:lang w:val="id-ID"/>
        </w:rPr>
        <w:t>Quantitatif end Dynamic Plant Ecology</w:t>
      </w:r>
      <w:r w:rsidRPr="002347FC">
        <w:rPr>
          <w:rFonts w:ascii="Times New Roman" w:eastAsia="Times New Roman" w:hAnsi="Times New Roman"/>
          <w:iCs/>
          <w:sz w:val="24"/>
          <w:szCs w:val="24"/>
          <w:lang w:val="id-ID"/>
        </w:rPr>
        <w:t xml:space="preserve">. Second Edition. Edward Arnold (Publisher) Limited, London. </w:t>
      </w:r>
    </w:p>
    <w:p w:rsidR="0011480D" w:rsidRDefault="009E5CEE" w:rsidP="0011480D">
      <w:pPr>
        <w:spacing w:after="0" w:line="360" w:lineRule="auto"/>
        <w:ind w:left="709" w:hanging="709"/>
        <w:jc w:val="both"/>
        <w:rPr>
          <w:rFonts w:ascii="Times New Roman" w:eastAsia="Times New Roman" w:hAnsi="Times New Roman"/>
          <w:iCs/>
          <w:sz w:val="24"/>
          <w:szCs w:val="24"/>
          <w:lang w:val="id-ID"/>
        </w:rPr>
      </w:pPr>
      <w:r w:rsidRPr="009E5CEE">
        <w:rPr>
          <w:rFonts w:ascii="Times New Roman" w:eastAsia="Times New Roman" w:hAnsi="Times New Roman"/>
          <w:iCs/>
          <w:sz w:val="24"/>
          <w:szCs w:val="24"/>
          <w:lang w:val="id-ID"/>
        </w:rPr>
        <w:t>Martono, D. S., 2012. Analisis Vegetasi Dan Asosiasi Antara Jenis-Jenis Pohon Utama Penyusun Hutan Tropis Dataran Rendah Di Taman Nasional Gunung Rinjani Nusa Tenggara Barat. Jurnal Agri-tek. Vol. 13</w:t>
      </w:r>
      <w:ins w:id="29" w:author="HP-1000" w:date="2015-05-25T19:26:00Z">
        <w:r w:rsidR="00542E4B">
          <w:rPr>
            <w:rFonts w:ascii="Times New Roman" w:eastAsia="Times New Roman" w:hAnsi="Times New Roman"/>
            <w:iCs/>
            <w:sz w:val="24"/>
            <w:szCs w:val="24"/>
            <w:lang w:val="id-ID"/>
          </w:rPr>
          <w:t>(</w:t>
        </w:r>
      </w:ins>
      <w:del w:id="30" w:author="HP-1000" w:date="2015-05-25T19:26:00Z">
        <w:r w:rsidRPr="009E5CEE" w:rsidDel="00542E4B">
          <w:rPr>
            <w:rFonts w:ascii="Times New Roman" w:eastAsia="Times New Roman" w:hAnsi="Times New Roman"/>
            <w:iCs/>
            <w:sz w:val="24"/>
            <w:szCs w:val="24"/>
            <w:lang w:val="id-ID"/>
          </w:rPr>
          <w:delText xml:space="preserve"> No. </w:delText>
        </w:r>
      </w:del>
      <w:r w:rsidRPr="009E5CEE">
        <w:rPr>
          <w:rFonts w:ascii="Times New Roman" w:eastAsia="Times New Roman" w:hAnsi="Times New Roman"/>
          <w:iCs/>
          <w:sz w:val="24"/>
          <w:szCs w:val="24"/>
          <w:lang w:val="id-ID"/>
        </w:rPr>
        <w:t>2</w:t>
      </w:r>
      <w:ins w:id="31" w:author="HP-1000" w:date="2015-05-25T19:26:00Z">
        <w:r w:rsidR="00542E4B">
          <w:rPr>
            <w:rFonts w:ascii="Times New Roman" w:eastAsia="Times New Roman" w:hAnsi="Times New Roman"/>
            <w:iCs/>
            <w:sz w:val="24"/>
            <w:szCs w:val="24"/>
            <w:lang w:val="id-ID"/>
          </w:rPr>
          <w:t>)</w:t>
        </w:r>
      </w:ins>
      <w:r w:rsidRPr="009E5CEE">
        <w:rPr>
          <w:rFonts w:ascii="Times New Roman" w:eastAsia="Times New Roman" w:hAnsi="Times New Roman"/>
          <w:iCs/>
          <w:sz w:val="24"/>
          <w:szCs w:val="24"/>
          <w:lang w:val="id-ID"/>
        </w:rPr>
        <w:t>.</w:t>
      </w:r>
      <w:del w:id="32" w:author="HP-1000" w:date="2015-05-25T19:26:00Z">
        <w:r w:rsidR="00E5377A" w:rsidRPr="00E5377A" w:rsidDel="00542E4B">
          <w:rPr>
            <w:rFonts w:ascii="Times New Roman" w:eastAsia="Times New Roman" w:hAnsi="Times New Roman"/>
            <w:iCs/>
            <w:sz w:val="24"/>
            <w:szCs w:val="24"/>
            <w:lang w:val="id-ID"/>
          </w:rPr>
          <w:delText>Diakses 15 Februari 2015.</w:delText>
        </w:r>
      </w:del>
    </w:p>
    <w:p w:rsidR="00E401B1" w:rsidRPr="002347FC" w:rsidRDefault="00E401B1"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Mueller-Dombois dan Ellenberg. 1984. </w:t>
      </w:r>
      <w:r w:rsidR="0011480D" w:rsidRPr="0011480D">
        <w:rPr>
          <w:rFonts w:ascii="Times New Roman" w:eastAsia="Times New Roman" w:hAnsi="Times New Roman"/>
          <w:i/>
          <w:iCs/>
          <w:sz w:val="24"/>
          <w:szCs w:val="24"/>
          <w:lang w:val="id-ID"/>
        </w:rPr>
        <w:t>Aims and Methods Of Vegetasion Ecology</w:t>
      </w:r>
      <w:r w:rsidRPr="002347FC">
        <w:rPr>
          <w:rFonts w:ascii="Times New Roman" w:eastAsia="Times New Roman" w:hAnsi="Times New Roman"/>
          <w:iCs/>
          <w:sz w:val="24"/>
          <w:szCs w:val="24"/>
          <w:lang w:val="id-ID"/>
        </w:rPr>
        <w:t xml:space="preserve">. Jhon Willey and Sons. Toronto. </w:t>
      </w:r>
    </w:p>
    <w:p w:rsidR="008E4635" w:rsidRPr="002347FC" w:rsidRDefault="008E4635"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Naharuddin, 2005. Keanekaragaman jenis pohon di kawasan Sub DAS Powelua Kabupaten Donggala Provinsi Sulawesi T</w:t>
      </w:r>
      <w:bookmarkStart w:id="33" w:name="_GoBack"/>
      <w:bookmarkEnd w:id="33"/>
      <w:r w:rsidRPr="002347FC">
        <w:rPr>
          <w:rFonts w:ascii="Times New Roman" w:eastAsia="Times New Roman" w:hAnsi="Times New Roman"/>
          <w:iCs/>
          <w:sz w:val="24"/>
          <w:szCs w:val="24"/>
          <w:lang w:val="id-ID"/>
        </w:rPr>
        <w:t xml:space="preserve">engah. </w:t>
      </w:r>
      <w:commentRangeStart w:id="34"/>
      <w:r w:rsidRPr="002347FC">
        <w:rPr>
          <w:rFonts w:ascii="Times New Roman" w:eastAsia="Times New Roman" w:hAnsi="Times New Roman"/>
          <w:i/>
          <w:iCs/>
          <w:sz w:val="24"/>
          <w:szCs w:val="24"/>
          <w:lang w:val="id-ID"/>
        </w:rPr>
        <w:t>Jurnal Forestsains</w:t>
      </w:r>
      <w:r w:rsidRPr="002347FC">
        <w:rPr>
          <w:rFonts w:ascii="Times New Roman" w:eastAsia="Times New Roman" w:hAnsi="Times New Roman"/>
          <w:iCs/>
          <w:sz w:val="24"/>
          <w:szCs w:val="24"/>
          <w:lang w:val="id-ID"/>
        </w:rPr>
        <w:t xml:space="preserve"> </w:t>
      </w:r>
      <w:ins w:id="35" w:author="HP-1000" w:date="2015-05-25T19:26:00Z">
        <w:r w:rsidR="00542E4B">
          <w:rPr>
            <w:rFonts w:ascii="Times New Roman" w:eastAsia="Times New Roman" w:hAnsi="Times New Roman"/>
            <w:iCs/>
            <w:sz w:val="24"/>
            <w:szCs w:val="24"/>
            <w:lang w:val="id-ID"/>
          </w:rPr>
          <w:t xml:space="preserve"> Vol </w:t>
        </w:r>
      </w:ins>
      <w:del w:id="36" w:author="HP-1000" w:date="2015-05-25T19:09:00Z">
        <w:r w:rsidRPr="002347FC" w:rsidDel="003672C3">
          <w:rPr>
            <w:rFonts w:ascii="Times New Roman" w:eastAsia="Times New Roman" w:hAnsi="Times New Roman"/>
            <w:iCs/>
            <w:sz w:val="24"/>
            <w:szCs w:val="24"/>
            <w:lang w:val="id-ID"/>
          </w:rPr>
          <w:delText>Vol</w:delText>
        </w:r>
      </w:del>
      <w:del w:id="37" w:author="HP-1000" w:date="2015-05-25T19:10:00Z">
        <w:r w:rsidRPr="002347FC" w:rsidDel="003672C3">
          <w:rPr>
            <w:rFonts w:ascii="Times New Roman" w:eastAsia="Times New Roman" w:hAnsi="Times New Roman"/>
            <w:iCs/>
            <w:sz w:val="24"/>
            <w:szCs w:val="24"/>
            <w:lang w:val="id-ID"/>
          </w:rPr>
          <w:delText>.</w:delText>
        </w:r>
      </w:del>
      <w:r w:rsidRPr="002347FC">
        <w:rPr>
          <w:rFonts w:ascii="Times New Roman" w:eastAsia="Times New Roman" w:hAnsi="Times New Roman"/>
          <w:iCs/>
          <w:sz w:val="24"/>
          <w:szCs w:val="24"/>
          <w:lang w:val="id-ID"/>
        </w:rPr>
        <w:t>2</w:t>
      </w:r>
      <w:del w:id="38" w:author="HP-1000" w:date="2015-05-25T19:10:00Z">
        <w:r w:rsidRPr="002347FC" w:rsidDel="003672C3">
          <w:rPr>
            <w:rFonts w:ascii="Times New Roman" w:eastAsia="Times New Roman" w:hAnsi="Times New Roman"/>
            <w:iCs/>
            <w:sz w:val="24"/>
            <w:szCs w:val="24"/>
            <w:lang w:val="id-ID"/>
          </w:rPr>
          <w:delText xml:space="preserve"> </w:delText>
        </w:r>
      </w:del>
      <w:ins w:id="39" w:author="HP-1000" w:date="2015-05-25T19:09:00Z">
        <w:r w:rsidR="003672C3">
          <w:rPr>
            <w:rFonts w:ascii="Times New Roman" w:eastAsia="Times New Roman" w:hAnsi="Times New Roman"/>
            <w:iCs/>
            <w:sz w:val="24"/>
            <w:szCs w:val="24"/>
            <w:lang w:val="id-ID"/>
          </w:rPr>
          <w:t>(</w:t>
        </w:r>
      </w:ins>
      <w:del w:id="40" w:author="HP-1000" w:date="2015-05-25T19:09:00Z">
        <w:r w:rsidRPr="002347FC" w:rsidDel="003672C3">
          <w:rPr>
            <w:rFonts w:ascii="Times New Roman" w:eastAsia="Times New Roman" w:hAnsi="Times New Roman"/>
            <w:iCs/>
            <w:sz w:val="24"/>
            <w:szCs w:val="24"/>
            <w:lang w:val="id-ID"/>
          </w:rPr>
          <w:delText>No.</w:delText>
        </w:r>
      </w:del>
      <w:r w:rsidRPr="002347FC">
        <w:rPr>
          <w:rFonts w:ascii="Times New Roman" w:eastAsia="Times New Roman" w:hAnsi="Times New Roman"/>
          <w:iCs/>
          <w:sz w:val="24"/>
          <w:szCs w:val="24"/>
          <w:lang w:val="id-ID"/>
        </w:rPr>
        <w:t>2</w:t>
      </w:r>
      <w:ins w:id="41" w:author="HP-1000" w:date="2015-05-25T19:09:00Z">
        <w:r w:rsidR="003672C3">
          <w:rPr>
            <w:rFonts w:ascii="Times New Roman" w:eastAsia="Times New Roman" w:hAnsi="Times New Roman"/>
            <w:iCs/>
            <w:sz w:val="24"/>
            <w:szCs w:val="24"/>
            <w:lang w:val="id-ID"/>
          </w:rPr>
          <w:t>)</w:t>
        </w:r>
      </w:ins>
      <w:r w:rsidRPr="002347FC">
        <w:rPr>
          <w:rFonts w:ascii="Times New Roman" w:eastAsia="Times New Roman" w:hAnsi="Times New Roman"/>
          <w:iCs/>
          <w:sz w:val="24"/>
          <w:szCs w:val="24"/>
          <w:lang w:val="id-ID"/>
        </w:rPr>
        <w:t>.</w:t>
      </w:r>
      <w:del w:id="42" w:author="HP-1000" w:date="2015-05-25T19:07:00Z">
        <w:r w:rsidRPr="002347FC" w:rsidDel="003672C3">
          <w:rPr>
            <w:rFonts w:ascii="Times New Roman" w:eastAsia="Times New Roman" w:hAnsi="Times New Roman"/>
            <w:iCs/>
            <w:sz w:val="24"/>
            <w:szCs w:val="24"/>
            <w:lang w:val="id-ID"/>
          </w:rPr>
          <w:delText>Palu.</w:delText>
        </w:r>
      </w:del>
      <w:r w:rsidRPr="002347FC">
        <w:rPr>
          <w:rFonts w:ascii="Times New Roman" w:eastAsia="Times New Roman" w:hAnsi="Times New Roman"/>
          <w:iCs/>
          <w:sz w:val="24"/>
          <w:szCs w:val="24"/>
          <w:lang w:val="id-ID"/>
        </w:rPr>
        <w:t xml:space="preserve"> </w:t>
      </w:r>
      <w:commentRangeEnd w:id="34"/>
      <w:r w:rsidR="00C4643E">
        <w:rPr>
          <w:rStyle w:val="CommentReference"/>
        </w:rPr>
        <w:commentReference w:id="34"/>
      </w:r>
    </w:p>
    <w:p w:rsidR="00202264" w:rsidRPr="002347FC" w:rsidRDefault="00202264" w:rsidP="00202264">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Naharuddin, 2006</w:t>
      </w:r>
      <w:r w:rsidRPr="002347FC">
        <w:rPr>
          <w:lang w:val="id-ID"/>
        </w:rPr>
        <w:t xml:space="preserve">. </w:t>
      </w:r>
      <w:r w:rsidRPr="002347FC">
        <w:rPr>
          <w:rFonts w:ascii="Times New Roman" w:eastAsia="Times New Roman" w:hAnsi="Times New Roman"/>
          <w:iCs/>
          <w:sz w:val="24"/>
          <w:szCs w:val="24"/>
          <w:lang w:val="id-ID"/>
        </w:rPr>
        <w:t xml:space="preserve">Indeks Keanekaragaman Dan Kemiripan Vegetasi di Hutan Sekunder Kawasan Sub Das Powelua Kabupaten Donggala. </w:t>
      </w:r>
      <w:r w:rsidRPr="00427223">
        <w:rPr>
          <w:rFonts w:ascii="Times New Roman" w:eastAsia="Times New Roman" w:hAnsi="Times New Roman"/>
          <w:i/>
          <w:iCs/>
          <w:sz w:val="24"/>
          <w:szCs w:val="24"/>
          <w:lang w:val="id-ID"/>
        </w:rPr>
        <w:t>J</w:t>
      </w:r>
      <w:r w:rsidR="00427223" w:rsidRPr="00427223">
        <w:rPr>
          <w:rFonts w:ascii="Times New Roman" w:eastAsia="Times New Roman" w:hAnsi="Times New Roman"/>
          <w:i/>
          <w:iCs/>
          <w:sz w:val="24"/>
          <w:szCs w:val="24"/>
          <w:lang w:val="id-ID"/>
        </w:rPr>
        <w:t>urnal</w:t>
      </w:r>
      <w:r w:rsidRPr="00427223">
        <w:rPr>
          <w:rFonts w:ascii="Times New Roman" w:eastAsia="Times New Roman" w:hAnsi="Times New Roman"/>
          <w:i/>
          <w:iCs/>
          <w:sz w:val="24"/>
          <w:szCs w:val="24"/>
          <w:lang w:val="id-ID"/>
        </w:rPr>
        <w:t xml:space="preserve"> Agroland</w:t>
      </w:r>
      <w:r w:rsidRPr="002347FC">
        <w:rPr>
          <w:rFonts w:ascii="Times New Roman" w:eastAsia="Times New Roman" w:hAnsi="Times New Roman"/>
          <w:iCs/>
          <w:sz w:val="24"/>
          <w:szCs w:val="24"/>
          <w:lang w:val="id-ID"/>
        </w:rPr>
        <w:t xml:space="preserve"> 13 (3) : 260 - 264, September 2006 ISSN : 0854 – 641X. </w:t>
      </w:r>
    </w:p>
    <w:p w:rsidR="00E401B1" w:rsidRPr="002347FC" w:rsidRDefault="00E401B1"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Odum, E.P. 1993. Dasar-dasar Ekologi. Tjahjono Samingan, Penerjemah: Yogyakarta: Ed ke-3. Universitas Gadjah Mada. </w:t>
      </w:r>
      <w:r w:rsidR="0011480D" w:rsidRPr="0011480D">
        <w:rPr>
          <w:rFonts w:ascii="Times New Roman" w:eastAsia="Times New Roman" w:hAnsi="Times New Roman"/>
          <w:i/>
          <w:iCs/>
          <w:sz w:val="24"/>
          <w:szCs w:val="24"/>
          <w:lang w:val="id-ID"/>
        </w:rPr>
        <w:t>Penerjemah dari: Fundamental of Ecology</w:t>
      </w:r>
      <w:r w:rsidRPr="002347FC">
        <w:rPr>
          <w:rFonts w:ascii="Times New Roman" w:eastAsia="Times New Roman" w:hAnsi="Times New Roman"/>
          <w:iCs/>
          <w:sz w:val="24"/>
          <w:szCs w:val="24"/>
          <w:lang w:val="id-ID"/>
        </w:rPr>
        <w:t xml:space="preserve">. </w:t>
      </w:r>
    </w:p>
    <w:p w:rsidR="00845ABD" w:rsidRDefault="00E401B1" w:rsidP="00845AB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Purwoko, A., dkk. 1991. “Pembuatan Herbarium Mimosaceae Dari Habitat Kampus UNSRI Indralaya”. Laporan Penelitian. Inderalaya: Pusat </w:t>
      </w:r>
      <w:r w:rsidR="00845ABD">
        <w:rPr>
          <w:rFonts w:ascii="Times New Roman" w:eastAsia="Times New Roman" w:hAnsi="Times New Roman"/>
          <w:iCs/>
          <w:sz w:val="24"/>
          <w:szCs w:val="24"/>
          <w:lang w:val="id-ID"/>
        </w:rPr>
        <w:t>Penelitian Universitas Sriwijaya</w:t>
      </w:r>
    </w:p>
    <w:p w:rsidR="00E401B1" w:rsidRDefault="00E401B1" w:rsidP="00845AB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Sartika, Zuryani. 2001. “Analisis Vegetasi Herba Rawa Lebak Bekas Lahan Persawahan di Jalan Palembang-Inderalaya”. Skripsi. Inderalaya: Program Studi Pendidikan Biologi FKIP Universitas Sriwijaya.</w:t>
      </w:r>
    </w:p>
    <w:p w:rsidR="00FA3BC0" w:rsidRPr="002347FC" w:rsidRDefault="00FA3BC0" w:rsidP="00FA3BC0">
      <w:pPr>
        <w:spacing w:after="0" w:line="360" w:lineRule="auto"/>
        <w:ind w:left="709" w:hanging="709"/>
        <w:jc w:val="both"/>
        <w:rPr>
          <w:rFonts w:ascii="Times New Roman" w:eastAsia="Times New Roman" w:hAnsi="Times New Roman"/>
          <w:iCs/>
          <w:sz w:val="24"/>
          <w:szCs w:val="24"/>
          <w:lang w:val="id-ID"/>
        </w:rPr>
      </w:pPr>
      <w:r w:rsidRPr="00FA3BC0">
        <w:rPr>
          <w:rFonts w:ascii="Times New Roman" w:eastAsia="Times New Roman" w:hAnsi="Times New Roman"/>
          <w:iCs/>
          <w:sz w:val="24"/>
          <w:szCs w:val="24"/>
          <w:lang w:val="id-ID"/>
        </w:rPr>
        <w:t>Sidiyasa, K. 2007. Vegetasi dan KeanekaragamanTumbuhan di SekitarAreal Tambang Batubara DaengSetuju dan Tanah Putih, Pulau Sebuku,Kalimantan Selatan. InfoHutan IV (2): 111-121.</w:t>
      </w:r>
      <w:r w:rsidR="00AE6439">
        <w:rPr>
          <w:rFonts w:ascii="Times New Roman" w:eastAsia="Times New Roman" w:hAnsi="Times New Roman"/>
          <w:i/>
          <w:iCs/>
          <w:sz w:val="24"/>
          <w:szCs w:val="24"/>
          <w:lang w:val="id-ID"/>
        </w:rPr>
        <w:t xml:space="preserve"> Jurnal </w:t>
      </w:r>
      <w:r w:rsidR="0011480D" w:rsidRPr="0011480D">
        <w:rPr>
          <w:rFonts w:ascii="Times New Roman" w:eastAsia="Times New Roman" w:hAnsi="Times New Roman"/>
          <w:i/>
          <w:iCs/>
          <w:sz w:val="24"/>
          <w:szCs w:val="24"/>
          <w:lang w:val="id-ID"/>
        </w:rPr>
        <w:t>Pusat Penelitian dan Pengembangan Hutan  dan Konservasi Alam.</w:t>
      </w:r>
      <w:r w:rsidRPr="00FA3BC0">
        <w:rPr>
          <w:rFonts w:ascii="Times New Roman" w:eastAsia="Times New Roman" w:hAnsi="Times New Roman"/>
          <w:iCs/>
          <w:sz w:val="24"/>
          <w:szCs w:val="24"/>
          <w:lang w:val="id-ID"/>
        </w:rPr>
        <w:t xml:space="preserve"> Bogor</w:t>
      </w:r>
      <w:r w:rsidR="00E5377A">
        <w:rPr>
          <w:rFonts w:ascii="Times New Roman" w:eastAsia="Times New Roman" w:hAnsi="Times New Roman"/>
          <w:iCs/>
          <w:sz w:val="24"/>
          <w:szCs w:val="24"/>
          <w:lang w:val="id-ID"/>
        </w:rPr>
        <w:t xml:space="preserve">. </w:t>
      </w:r>
      <w:r w:rsidR="00E5377A" w:rsidRPr="00E5377A">
        <w:rPr>
          <w:rFonts w:ascii="Times New Roman" w:eastAsia="Times New Roman" w:hAnsi="Times New Roman"/>
          <w:iCs/>
          <w:sz w:val="24"/>
          <w:szCs w:val="24"/>
          <w:lang w:val="id-ID"/>
        </w:rPr>
        <w:t>Diakses 15 Februari 2015.</w:t>
      </w:r>
    </w:p>
    <w:p w:rsidR="00027817" w:rsidRPr="002347FC" w:rsidRDefault="00027817" w:rsidP="00027817">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Subagiyo. 2006. Karakteristik dan Pengelolaan Lahan Rawa. </w:t>
      </w:r>
      <w:r w:rsidRPr="002347FC">
        <w:rPr>
          <w:rFonts w:ascii="Times New Roman" w:eastAsia="Times New Roman" w:hAnsi="Times New Roman"/>
          <w:i/>
          <w:iCs/>
          <w:sz w:val="24"/>
          <w:szCs w:val="24"/>
          <w:lang w:val="id-ID"/>
        </w:rPr>
        <w:t xml:space="preserve">Badan Penelitian dan Pengembangan Pertanian Departemen Pertania. </w:t>
      </w:r>
      <w:r w:rsidRPr="002347FC">
        <w:rPr>
          <w:rFonts w:ascii="Times New Roman" w:eastAsia="Times New Roman" w:hAnsi="Times New Roman"/>
          <w:iCs/>
          <w:sz w:val="24"/>
          <w:szCs w:val="24"/>
          <w:lang w:val="id-ID"/>
        </w:rPr>
        <w:t xml:space="preserve">Edisi pertama tahun 2006 ISBN 979-9474-52: 1-20. Diakses pada 9 Februari 2015. </w:t>
      </w:r>
    </w:p>
    <w:p w:rsidR="00E401B1" w:rsidRPr="002347FC" w:rsidRDefault="00E401B1"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Sukojo, B M. 2003. “Pemetaan Ekosistem Di Wilayah Gunung Bromo Dengan Teknologi Penginderaan Jauh”. </w:t>
      </w:r>
      <w:r w:rsidRPr="002347FC">
        <w:rPr>
          <w:rFonts w:ascii="Times New Roman" w:eastAsia="Times New Roman" w:hAnsi="Times New Roman"/>
          <w:i/>
          <w:iCs/>
          <w:sz w:val="24"/>
          <w:szCs w:val="24"/>
          <w:lang w:val="id-ID"/>
        </w:rPr>
        <w:t>Jurnal Makara Teknologi</w:t>
      </w:r>
      <w:r w:rsidRPr="002347FC">
        <w:rPr>
          <w:rFonts w:ascii="Times New Roman" w:eastAsia="Times New Roman" w:hAnsi="Times New Roman"/>
          <w:iCs/>
          <w:sz w:val="24"/>
          <w:szCs w:val="24"/>
          <w:lang w:val="id-ID"/>
        </w:rPr>
        <w:t xml:space="preserve"> 7(2): 63-72. </w:t>
      </w:r>
    </w:p>
    <w:p w:rsidR="00E401B1" w:rsidRPr="002347FC" w:rsidRDefault="004778DF" w:rsidP="009850A2">
      <w:pPr>
        <w:spacing w:after="0" w:line="360" w:lineRule="auto"/>
        <w:ind w:left="709" w:hanging="709"/>
        <w:jc w:val="both"/>
        <w:rPr>
          <w:rFonts w:ascii="Times New Roman" w:eastAsia="Times New Roman" w:hAnsi="Times New Roman"/>
          <w:iCs/>
          <w:sz w:val="24"/>
          <w:szCs w:val="24"/>
          <w:lang w:val="id-ID"/>
        </w:rPr>
      </w:pPr>
      <w:r>
        <w:rPr>
          <w:rFonts w:ascii="Times New Roman" w:eastAsia="Times New Roman" w:hAnsi="Times New Roman"/>
          <w:iCs/>
          <w:sz w:val="24"/>
          <w:szCs w:val="24"/>
          <w:lang w:val="id-ID"/>
        </w:rPr>
        <w:t xml:space="preserve">Suparwoto dan Waluyo.2009. </w:t>
      </w:r>
      <w:r w:rsidR="00E401B1" w:rsidRPr="002347FC">
        <w:rPr>
          <w:rFonts w:ascii="Times New Roman" w:eastAsia="Times New Roman" w:hAnsi="Times New Roman"/>
          <w:iCs/>
          <w:sz w:val="24"/>
          <w:szCs w:val="24"/>
          <w:lang w:val="id-ID"/>
        </w:rPr>
        <w:t xml:space="preserve">“Meningkatkan Pendapatan Petani di Rawa Lebak Melalui Penganekaragaman Komoditas”. </w:t>
      </w:r>
      <w:r w:rsidR="00E401B1" w:rsidRPr="002347FC">
        <w:rPr>
          <w:rFonts w:ascii="Times New Roman" w:eastAsia="Times New Roman" w:hAnsi="Times New Roman"/>
          <w:i/>
          <w:iCs/>
          <w:sz w:val="24"/>
          <w:szCs w:val="24"/>
          <w:lang w:val="id-ID"/>
        </w:rPr>
        <w:t>Jurnal Pembangunan Manusia</w:t>
      </w:r>
      <w:r w:rsidR="00E401B1" w:rsidRPr="002347FC">
        <w:rPr>
          <w:rFonts w:ascii="Times New Roman" w:eastAsia="Times New Roman" w:hAnsi="Times New Roman"/>
          <w:iCs/>
          <w:sz w:val="24"/>
          <w:szCs w:val="24"/>
          <w:lang w:val="id-ID"/>
        </w:rPr>
        <w:t>,</w:t>
      </w:r>
      <w:r w:rsidR="00193299">
        <w:rPr>
          <w:rFonts w:ascii="Times New Roman" w:eastAsia="Times New Roman" w:hAnsi="Times New Roman"/>
          <w:iCs/>
          <w:sz w:val="24"/>
          <w:szCs w:val="24"/>
          <w:lang w:val="id-ID"/>
        </w:rPr>
        <w:t xml:space="preserve"> vol7 </w:t>
      </w:r>
      <w:r w:rsidR="00E401B1" w:rsidRPr="002347FC">
        <w:rPr>
          <w:rFonts w:ascii="Times New Roman" w:eastAsia="Times New Roman" w:hAnsi="Times New Roman"/>
          <w:iCs/>
          <w:sz w:val="24"/>
          <w:szCs w:val="24"/>
          <w:lang w:val="id-ID"/>
        </w:rPr>
        <w:t>(1).</w:t>
      </w:r>
    </w:p>
    <w:p w:rsidR="00B437F0" w:rsidRPr="002347FC" w:rsidRDefault="00B437F0" w:rsidP="009850A2">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Tricahyo, Iwan dan Wibisono. 2005. “Keanekaragaman Jenis Tumbuhan si Hutan Rawa Gambut”. </w:t>
      </w:r>
      <w:r w:rsidRPr="002347FC">
        <w:rPr>
          <w:rFonts w:ascii="Times New Roman" w:eastAsia="Times New Roman" w:hAnsi="Times New Roman"/>
          <w:i/>
          <w:iCs/>
          <w:sz w:val="24"/>
          <w:szCs w:val="24"/>
          <w:lang w:val="id-ID"/>
        </w:rPr>
        <w:t>Jurnal Silvikultur Wetland International Seri Pengelolaan Hutan dan Lahan Gambut.</w:t>
      </w:r>
      <w:r w:rsidRPr="002347FC">
        <w:rPr>
          <w:rFonts w:ascii="Times New Roman" w:eastAsia="Times New Roman" w:hAnsi="Times New Roman"/>
          <w:iCs/>
          <w:sz w:val="24"/>
          <w:szCs w:val="24"/>
          <w:lang w:val="id-ID"/>
        </w:rPr>
        <w:t xml:space="preserve"> Vol 1: 1-4.</w:t>
      </w:r>
    </w:p>
    <w:p w:rsidR="008458ED" w:rsidRPr="002347FC" w:rsidRDefault="008458ED" w:rsidP="008458E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lastRenderedPageBreak/>
        <w:t xml:space="preserve">Tim Sintesis Kebijakan. 2008. Pemanfaatan dan Konservasi Ekosistem Lahan Rawa Gambut di Kalimantan. </w:t>
      </w:r>
      <w:r w:rsidR="00427223" w:rsidRPr="00427223">
        <w:rPr>
          <w:rFonts w:ascii="Times New Roman" w:eastAsia="Times New Roman" w:hAnsi="Times New Roman"/>
          <w:i/>
          <w:iCs/>
          <w:sz w:val="24"/>
          <w:szCs w:val="24"/>
          <w:lang w:val="id-ID"/>
        </w:rPr>
        <w:t>Jurnal</w:t>
      </w:r>
      <w:r w:rsidRPr="00427223">
        <w:rPr>
          <w:rFonts w:ascii="Times New Roman" w:eastAsia="Times New Roman" w:hAnsi="Times New Roman"/>
          <w:i/>
          <w:iCs/>
          <w:sz w:val="24"/>
          <w:szCs w:val="24"/>
          <w:lang w:val="id-ID"/>
        </w:rPr>
        <w:t>Pengembangan Inovasi Pertanian</w:t>
      </w:r>
      <w:r w:rsidRPr="002347FC">
        <w:rPr>
          <w:rFonts w:ascii="Times New Roman" w:eastAsia="Times New Roman" w:hAnsi="Times New Roman"/>
          <w:iCs/>
          <w:sz w:val="24"/>
          <w:szCs w:val="24"/>
          <w:lang w:val="id-ID"/>
        </w:rPr>
        <w:t xml:space="preserve">. (I), 2008: 149-156. </w:t>
      </w:r>
      <w:del w:id="43" w:author="HP-1000" w:date="2015-05-25T19:34:00Z">
        <w:r w:rsidRPr="002347FC" w:rsidDel="00A21851">
          <w:rPr>
            <w:rFonts w:ascii="Times New Roman" w:eastAsia="Times New Roman" w:hAnsi="Times New Roman"/>
            <w:iCs/>
            <w:sz w:val="24"/>
            <w:szCs w:val="24"/>
            <w:lang w:val="id-ID"/>
          </w:rPr>
          <w:delText xml:space="preserve">Diakses30 Maret 2011. </w:delText>
        </w:r>
      </w:del>
    </w:p>
    <w:p w:rsidR="008458ED" w:rsidRPr="002347FC" w:rsidRDefault="00475EEF" w:rsidP="008458E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Utomi, Budi. 2000. Kerusakan Hutan Akibat Invasi TumbuhannEksotik Di Hutan Pegunungan Atas (1500-2400mdpl) Taman Nasional Gunung Gede Pangrango.</w:t>
      </w:r>
    </w:p>
    <w:p w:rsidR="001E475D" w:rsidRPr="002347FC" w:rsidRDefault="001E475D" w:rsidP="001E475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 xml:space="preserve">Widjaja Adhi,I.G.P. 1986. Pengelolaan lahan rawa pasang surut dan lebak. Jurnal Penelitian dan Pengembangan Pertanian. </w:t>
      </w:r>
      <w:r w:rsidR="00427223" w:rsidRPr="00427223">
        <w:rPr>
          <w:rFonts w:ascii="Times New Roman" w:eastAsia="Times New Roman" w:hAnsi="Times New Roman"/>
          <w:i/>
          <w:iCs/>
          <w:sz w:val="24"/>
          <w:szCs w:val="24"/>
          <w:lang w:val="id-ID"/>
        </w:rPr>
        <w:t>Jurnal</w:t>
      </w:r>
      <w:r w:rsidRPr="00427223">
        <w:rPr>
          <w:rFonts w:ascii="Times New Roman" w:eastAsia="Times New Roman" w:hAnsi="Times New Roman"/>
          <w:i/>
          <w:iCs/>
          <w:sz w:val="24"/>
          <w:szCs w:val="24"/>
          <w:lang w:val="id-ID"/>
        </w:rPr>
        <w:t xml:space="preserve">Badan Penelitian dan Pengembangan Pertanian </w:t>
      </w:r>
      <w:r w:rsidRPr="002347FC">
        <w:rPr>
          <w:rFonts w:ascii="Times New Roman" w:eastAsia="Times New Roman" w:hAnsi="Times New Roman"/>
          <w:iCs/>
          <w:sz w:val="24"/>
          <w:szCs w:val="24"/>
          <w:lang w:val="id-ID"/>
        </w:rPr>
        <w:t>V(1):1-9.</w:t>
      </w:r>
      <w:del w:id="44" w:author="HP-1000" w:date="2015-05-25T19:34:00Z">
        <w:r w:rsidRPr="002347FC" w:rsidDel="00A21851">
          <w:rPr>
            <w:rFonts w:ascii="Times New Roman" w:eastAsia="Times New Roman" w:hAnsi="Times New Roman"/>
            <w:iCs/>
            <w:sz w:val="24"/>
            <w:szCs w:val="24"/>
            <w:lang w:val="id-ID"/>
          </w:rPr>
          <w:delText xml:space="preserve"> Diakses 13 Agustus 2011. </w:delText>
        </w:r>
      </w:del>
    </w:p>
    <w:p w:rsidR="004778DF" w:rsidRPr="00845ABD" w:rsidRDefault="00E30A72" w:rsidP="00845ABD">
      <w:pPr>
        <w:spacing w:after="0" w:line="360" w:lineRule="auto"/>
        <w:ind w:left="709" w:hanging="709"/>
        <w:jc w:val="both"/>
        <w:rPr>
          <w:rFonts w:ascii="Times New Roman" w:eastAsia="Times New Roman" w:hAnsi="Times New Roman"/>
          <w:iCs/>
          <w:sz w:val="24"/>
          <w:szCs w:val="24"/>
          <w:lang w:val="id-ID"/>
        </w:rPr>
      </w:pPr>
      <w:r w:rsidRPr="002347FC">
        <w:rPr>
          <w:rFonts w:ascii="Times New Roman" w:eastAsia="Times New Roman" w:hAnsi="Times New Roman"/>
          <w:iCs/>
          <w:sz w:val="24"/>
          <w:szCs w:val="24"/>
          <w:lang w:val="id-ID"/>
        </w:rPr>
        <w:t>Wijana, Nyoman. 2014. Analisis Komposisi Dan Keanekaragaman Spesies Tumbuhan di Hutan Desa Bali Aga Tigawasa, Buleleng – Bali</w:t>
      </w:r>
      <w:r w:rsidRPr="002347FC">
        <w:rPr>
          <w:rFonts w:ascii="Times New Roman" w:eastAsia="Times New Roman" w:hAnsi="Times New Roman"/>
          <w:i/>
          <w:iCs/>
          <w:sz w:val="24"/>
          <w:szCs w:val="24"/>
          <w:lang w:val="id-ID"/>
        </w:rPr>
        <w:t>. Jurnal Sains dan Teknologi.</w:t>
      </w:r>
      <w:r w:rsidRPr="002347FC">
        <w:rPr>
          <w:rFonts w:ascii="Times New Roman" w:eastAsia="Times New Roman" w:hAnsi="Times New Roman"/>
          <w:iCs/>
          <w:sz w:val="24"/>
          <w:szCs w:val="24"/>
          <w:lang w:val="id-ID"/>
        </w:rPr>
        <w:t>Vol. 3, No. 1: 1-12</w:t>
      </w:r>
      <w:del w:id="45" w:author="HP-1000" w:date="2015-05-25T19:35:00Z">
        <w:r w:rsidRPr="002347FC" w:rsidDel="00A21851">
          <w:rPr>
            <w:rFonts w:ascii="Times New Roman" w:eastAsia="Times New Roman" w:hAnsi="Times New Roman"/>
            <w:iCs/>
            <w:sz w:val="24"/>
            <w:szCs w:val="24"/>
            <w:lang w:val="id-ID"/>
          </w:rPr>
          <w:delText xml:space="preserve">. </w:delText>
        </w:r>
        <w:r w:rsidR="00966B47" w:rsidDel="00A21851">
          <w:fldChar w:fldCharType="begin"/>
        </w:r>
        <w:r w:rsidR="00966B47" w:rsidDel="00A21851">
          <w:delInstrText>HYPERLINK "http://www.google.com.journal"</w:delInstrText>
        </w:r>
        <w:r w:rsidR="00966B47" w:rsidDel="00A21851">
          <w:fldChar w:fldCharType="separate"/>
        </w:r>
        <w:r w:rsidRPr="002347FC" w:rsidDel="00A21851">
          <w:rPr>
            <w:rStyle w:val="Hyperlink"/>
            <w:rFonts w:ascii="Times New Roman" w:eastAsia="Times New Roman" w:hAnsi="Times New Roman"/>
            <w:iCs/>
            <w:color w:val="auto"/>
            <w:sz w:val="24"/>
            <w:szCs w:val="24"/>
            <w:lang w:val="id-ID"/>
          </w:rPr>
          <w:delText>http://www.google.com.journal</w:delText>
        </w:r>
        <w:r w:rsidR="00966B47" w:rsidDel="00A21851">
          <w:fldChar w:fldCharType="end"/>
        </w:r>
        <w:r w:rsidRPr="002347FC" w:rsidDel="00A21851">
          <w:rPr>
            <w:rFonts w:ascii="Times New Roman" w:eastAsia="Times New Roman" w:hAnsi="Times New Roman"/>
            <w:iCs/>
            <w:sz w:val="24"/>
            <w:szCs w:val="24"/>
            <w:lang w:val="id-ID"/>
          </w:rPr>
          <w:delText xml:space="preserve">.  Diakses 9 Februari 2014. </w:delText>
        </w:r>
        <w:r w:rsidR="00D37099" w:rsidDel="00A21851">
          <w:rPr>
            <w:rFonts w:ascii="Times New Roman" w:eastAsia="Times New Roman" w:hAnsi="Times New Roman"/>
            <w:iCs/>
            <w:sz w:val="24"/>
            <w:szCs w:val="24"/>
            <w:lang w:val="id-ID"/>
          </w:rPr>
          <w:delText>;’</w:delText>
        </w:r>
      </w:del>
    </w:p>
    <w:p w:rsidR="00A21851" w:rsidRDefault="00A21851" w:rsidP="0011480D">
      <w:pPr>
        <w:spacing w:after="0" w:line="360" w:lineRule="auto"/>
        <w:jc w:val="both"/>
        <w:rPr>
          <w:ins w:id="46" w:author="HP-1000" w:date="2015-05-25T19:35:00Z"/>
          <w:rFonts w:ascii="Times New Roman" w:eastAsia="Times New Roman" w:hAnsi="Times New Roman"/>
          <w:b/>
          <w:iCs/>
          <w:sz w:val="20"/>
          <w:szCs w:val="20"/>
          <w:lang w:val="id-ID"/>
        </w:rPr>
      </w:pPr>
    </w:p>
    <w:p w:rsidR="0011480D" w:rsidRPr="000F6419" w:rsidRDefault="009850A2" w:rsidP="0011480D">
      <w:pPr>
        <w:spacing w:after="0" w:line="360" w:lineRule="auto"/>
        <w:jc w:val="both"/>
        <w:rPr>
          <w:rFonts w:ascii="Times New Roman" w:eastAsia="Times New Roman" w:hAnsi="Times New Roman"/>
          <w:b/>
          <w:iCs/>
          <w:sz w:val="20"/>
          <w:szCs w:val="20"/>
          <w:lang w:val="id-ID"/>
        </w:rPr>
      </w:pPr>
      <w:r w:rsidRPr="000F6419">
        <w:rPr>
          <w:rFonts w:ascii="Times New Roman" w:eastAsia="Times New Roman" w:hAnsi="Times New Roman"/>
          <w:b/>
          <w:iCs/>
          <w:sz w:val="20"/>
          <w:szCs w:val="20"/>
          <w:lang w:val="id-ID"/>
        </w:rPr>
        <w:t xml:space="preserve">Tabel </w:t>
      </w:r>
      <w:r w:rsidR="000C30B6" w:rsidRPr="000F6419">
        <w:rPr>
          <w:rFonts w:ascii="Times New Roman" w:eastAsia="Times New Roman" w:hAnsi="Times New Roman"/>
          <w:b/>
          <w:iCs/>
          <w:sz w:val="20"/>
          <w:szCs w:val="20"/>
          <w:lang w:val="id-ID"/>
        </w:rPr>
        <w:t xml:space="preserve">1 Jenis tumbuhan yang ditemukandi Ekosistem Rawa pada Kecamatan Tanjung Lago </w:t>
      </w:r>
    </w:p>
    <w:tbl>
      <w:tblPr>
        <w:tblpPr w:leftFromText="180" w:rightFromText="180" w:vertAnchor="text" w:tblpY="1"/>
        <w:tblOverlap w:val="never"/>
        <w:tblW w:w="8238" w:type="dxa"/>
        <w:tblBorders>
          <w:top w:val="single" w:sz="4" w:space="0" w:color="auto"/>
          <w:bottom w:val="single" w:sz="4" w:space="0" w:color="auto"/>
        </w:tblBorders>
        <w:tblLayout w:type="fixed"/>
        <w:tblLook w:val="04A0"/>
      </w:tblPr>
      <w:tblGrid>
        <w:gridCol w:w="582"/>
        <w:gridCol w:w="1985"/>
        <w:gridCol w:w="2977"/>
        <w:gridCol w:w="1701"/>
        <w:gridCol w:w="993"/>
      </w:tblGrid>
      <w:tr w:rsidR="00E401B1" w:rsidRPr="002347FC" w:rsidTr="00672800">
        <w:trPr>
          <w:trHeight w:val="254"/>
        </w:trPr>
        <w:tc>
          <w:tcPr>
            <w:tcW w:w="582" w:type="dxa"/>
            <w:tcBorders>
              <w:top w:val="single" w:sz="4" w:space="0" w:color="auto"/>
              <w:bottom w:val="single" w:sz="4" w:space="0" w:color="auto"/>
            </w:tcBorders>
            <w:shd w:val="clear" w:color="auto" w:fill="auto"/>
            <w:vAlign w:val="center"/>
            <w:hideMark/>
          </w:tcPr>
          <w:p w:rsidR="00E401B1" w:rsidRPr="00C7775C" w:rsidRDefault="00E401B1" w:rsidP="00E401B1">
            <w:pPr>
              <w:spacing w:after="0" w:line="360" w:lineRule="auto"/>
              <w:rPr>
                <w:rFonts w:ascii="Times New Roman" w:hAnsi="Times New Roman"/>
                <w:b/>
                <w:sz w:val="20"/>
                <w:szCs w:val="20"/>
                <w:lang w:val="id-ID"/>
              </w:rPr>
            </w:pPr>
            <w:r w:rsidRPr="002347FC">
              <w:rPr>
                <w:rFonts w:ascii="Times New Roman" w:hAnsi="Times New Roman"/>
                <w:b/>
                <w:sz w:val="20"/>
                <w:szCs w:val="20"/>
              </w:rPr>
              <w:t>No</w:t>
            </w:r>
          </w:p>
        </w:tc>
        <w:tc>
          <w:tcPr>
            <w:tcW w:w="1985" w:type="dxa"/>
            <w:tcBorders>
              <w:top w:val="single" w:sz="4" w:space="0" w:color="auto"/>
              <w:bottom w:val="single" w:sz="4" w:space="0" w:color="auto"/>
            </w:tcBorders>
            <w:shd w:val="clear" w:color="auto" w:fill="auto"/>
            <w:vAlign w:val="center"/>
            <w:hideMark/>
          </w:tcPr>
          <w:p w:rsidR="00E401B1" w:rsidRPr="002347FC" w:rsidRDefault="00E401B1" w:rsidP="00E401B1">
            <w:pPr>
              <w:spacing w:after="0" w:line="360" w:lineRule="auto"/>
              <w:rPr>
                <w:rFonts w:ascii="Times New Roman" w:hAnsi="Times New Roman"/>
                <w:b/>
                <w:sz w:val="20"/>
                <w:szCs w:val="20"/>
              </w:rPr>
            </w:pPr>
            <w:r w:rsidRPr="002347FC">
              <w:rPr>
                <w:rFonts w:ascii="Times New Roman" w:hAnsi="Times New Roman"/>
                <w:b/>
                <w:sz w:val="20"/>
                <w:szCs w:val="20"/>
              </w:rPr>
              <w:t xml:space="preserve">Suku </w:t>
            </w:r>
          </w:p>
        </w:tc>
        <w:tc>
          <w:tcPr>
            <w:tcW w:w="2977" w:type="dxa"/>
            <w:tcBorders>
              <w:top w:val="single" w:sz="4" w:space="0" w:color="auto"/>
              <w:bottom w:val="single" w:sz="4" w:space="0" w:color="auto"/>
            </w:tcBorders>
            <w:shd w:val="clear" w:color="auto" w:fill="auto"/>
            <w:vAlign w:val="center"/>
            <w:hideMark/>
          </w:tcPr>
          <w:p w:rsidR="00E401B1" w:rsidRPr="002347FC" w:rsidRDefault="00E401B1" w:rsidP="00E401B1">
            <w:pPr>
              <w:spacing w:after="0" w:line="360" w:lineRule="auto"/>
              <w:rPr>
                <w:rFonts w:ascii="Times New Roman" w:hAnsi="Times New Roman"/>
                <w:b/>
                <w:iCs/>
                <w:sz w:val="20"/>
                <w:szCs w:val="20"/>
              </w:rPr>
            </w:pPr>
            <w:r w:rsidRPr="002347FC">
              <w:rPr>
                <w:rFonts w:ascii="Times New Roman" w:hAnsi="Times New Roman"/>
                <w:b/>
                <w:iCs/>
                <w:sz w:val="20"/>
                <w:szCs w:val="20"/>
              </w:rPr>
              <w:t xml:space="preserve">Jenis </w:t>
            </w:r>
          </w:p>
        </w:tc>
        <w:tc>
          <w:tcPr>
            <w:tcW w:w="1701" w:type="dxa"/>
            <w:tcBorders>
              <w:top w:val="single" w:sz="4" w:space="0" w:color="auto"/>
              <w:bottom w:val="single" w:sz="4" w:space="0" w:color="auto"/>
            </w:tcBorders>
          </w:tcPr>
          <w:p w:rsidR="00E401B1" w:rsidRPr="002347FC" w:rsidRDefault="00E401B1" w:rsidP="00E401B1">
            <w:pPr>
              <w:spacing w:after="0" w:line="360" w:lineRule="auto"/>
              <w:rPr>
                <w:rFonts w:ascii="Times New Roman" w:hAnsi="Times New Roman"/>
                <w:b/>
                <w:iCs/>
                <w:sz w:val="20"/>
                <w:szCs w:val="20"/>
              </w:rPr>
            </w:pPr>
            <w:r w:rsidRPr="002347FC">
              <w:rPr>
                <w:rFonts w:ascii="Times New Roman" w:hAnsi="Times New Roman"/>
                <w:b/>
                <w:iCs/>
                <w:sz w:val="20"/>
                <w:szCs w:val="20"/>
              </w:rPr>
              <w:t>Nama Daerah</w:t>
            </w:r>
          </w:p>
        </w:tc>
        <w:tc>
          <w:tcPr>
            <w:tcW w:w="993" w:type="dxa"/>
            <w:tcBorders>
              <w:top w:val="single" w:sz="4" w:space="0" w:color="auto"/>
              <w:bottom w:val="single" w:sz="4" w:space="0" w:color="auto"/>
            </w:tcBorders>
            <w:vAlign w:val="center"/>
          </w:tcPr>
          <w:p w:rsidR="00E401B1" w:rsidRPr="002347FC" w:rsidRDefault="00E401B1" w:rsidP="00E401B1">
            <w:pPr>
              <w:spacing w:after="0" w:line="360" w:lineRule="auto"/>
              <w:rPr>
                <w:rFonts w:ascii="Times New Roman" w:hAnsi="Times New Roman"/>
                <w:b/>
                <w:iCs/>
                <w:sz w:val="20"/>
                <w:szCs w:val="20"/>
              </w:rPr>
            </w:pPr>
            <w:r w:rsidRPr="002347FC">
              <w:rPr>
                <w:rFonts w:ascii="Times New Roman" w:hAnsi="Times New Roman"/>
                <w:b/>
                <w:iCs/>
                <w:sz w:val="20"/>
                <w:szCs w:val="20"/>
              </w:rPr>
              <w:t xml:space="preserve">Jumlah </w:t>
            </w:r>
          </w:p>
        </w:tc>
      </w:tr>
      <w:tr w:rsidR="00E401B1" w:rsidRPr="002347FC" w:rsidTr="00672800">
        <w:trPr>
          <w:trHeight w:val="315"/>
        </w:trPr>
        <w:tc>
          <w:tcPr>
            <w:tcW w:w="582" w:type="dxa"/>
            <w:tcBorders>
              <w:top w:val="single" w:sz="4" w:space="0" w:color="auto"/>
            </w:tcBorders>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w:t>
            </w:r>
          </w:p>
        </w:tc>
        <w:tc>
          <w:tcPr>
            <w:tcW w:w="1985" w:type="dxa"/>
            <w:tcBorders>
              <w:top w:val="single" w:sz="4" w:space="0" w:color="auto"/>
            </w:tcBorders>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Polypodiaceae</w:t>
            </w:r>
          </w:p>
        </w:tc>
        <w:tc>
          <w:tcPr>
            <w:tcW w:w="2977" w:type="dxa"/>
            <w:tcBorders>
              <w:top w:val="single" w:sz="4" w:space="0" w:color="auto"/>
            </w:tcBorders>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Stenochlaena palustris Bedd</w:t>
            </w:r>
          </w:p>
        </w:tc>
        <w:tc>
          <w:tcPr>
            <w:tcW w:w="1701" w:type="dxa"/>
            <w:tcBorders>
              <w:top w:val="single" w:sz="4" w:space="0" w:color="auto"/>
            </w:tcBorders>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Paku Udang</w:t>
            </w:r>
          </w:p>
        </w:tc>
        <w:tc>
          <w:tcPr>
            <w:tcW w:w="993" w:type="dxa"/>
            <w:tcBorders>
              <w:top w:val="single" w:sz="4" w:space="0" w:color="auto"/>
            </w:tcBorders>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18</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2</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Cyperaceae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Eleocharis dulcis</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Purun Tikus</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19</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3</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Cyperaceae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Cyperus pulcherrimus</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21</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4</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Cyperaceae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Scleria sumatrensis</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40</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5</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Lygodiaceae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Lygodium</w:t>
            </w:r>
            <w:r w:rsidRPr="002347FC">
              <w:rPr>
                <w:rFonts w:ascii="Times New Roman" w:hAnsi="Times New Roman"/>
                <w:iCs/>
                <w:sz w:val="20"/>
                <w:szCs w:val="20"/>
              </w:rPr>
              <w:t xml:space="preserve"> 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13</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6</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Lygodiaceae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Lygodium palmatum</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Paku Kawat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7</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7</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Smilacaceae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Cs/>
                <w:sz w:val="20"/>
                <w:szCs w:val="20"/>
              </w:rPr>
            </w:pPr>
            <w:r w:rsidRPr="002347FC">
              <w:rPr>
                <w:rFonts w:ascii="Times New Roman" w:hAnsi="Times New Roman"/>
                <w:i/>
                <w:iCs/>
                <w:sz w:val="20"/>
                <w:szCs w:val="20"/>
              </w:rPr>
              <w:t xml:space="preserve">Smilax </w:t>
            </w:r>
            <w:r w:rsidRPr="002347FC">
              <w:rPr>
                <w:rFonts w:ascii="Times New Roman" w:hAnsi="Times New Roman"/>
                <w:iCs/>
                <w:sz w:val="20"/>
                <w:szCs w:val="20"/>
              </w:rPr>
              <w:t>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8</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8</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Asteraceae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 xml:space="preserve">Mikania </w:t>
            </w:r>
            <w:r w:rsidRPr="002347FC">
              <w:rPr>
                <w:rFonts w:ascii="Times New Roman" w:hAnsi="Times New Roman"/>
                <w:iCs/>
                <w:sz w:val="20"/>
                <w:szCs w:val="20"/>
              </w:rPr>
              <w:t>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Mikania</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16</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9</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Asteraceae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Eupatorium inulifolium</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Kirinyu</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22</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10</w:t>
            </w:r>
          </w:p>
        </w:tc>
        <w:tc>
          <w:tcPr>
            <w:tcW w:w="1985"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i/>
                <w:iCs/>
                <w:sz w:val="20"/>
                <w:szCs w:val="20"/>
              </w:rPr>
              <w:t>Poaceae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Eriachne pallescens</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Benteh</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22</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11</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Zingiberaceae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Alpinia 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181</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12</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Melastomataceae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Melastoma malabathricum </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Seduduk</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432</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lang w:val="id-ID"/>
              </w:rPr>
              <w:t>13</w:t>
            </w:r>
          </w:p>
        </w:tc>
        <w:tc>
          <w:tcPr>
            <w:tcW w:w="1985" w:type="dxa"/>
            <w:shd w:val="clear" w:color="auto" w:fill="auto"/>
            <w:noWrap/>
            <w:vAlign w:val="bottom"/>
            <w:hideMark/>
          </w:tcPr>
          <w:p w:rsidR="00E401B1" w:rsidRPr="002347FC" w:rsidRDefault="00966B47" w:rsidP="00E401B1">
            <w:pPr>
              <w:spacing w:after="0" w:line="360" w:lineRule="auto"/>
              <w:rPr>
                <w:rFonts w:ascii="Times New Roman" w:hAnsi="Times New Roman"/>
                <w:i/>
                <w:iCs/>
                <w:sz w:val="20"/>
                <w:szCs w:val="20"/>
              </w:rPr>
            </w:pPr>
            <w:hyperlink r:id="rId7" w:history="1">
              <w:r w:rsidR="00E401B1" w:rsidRPr="002347FC">
                <w:rPr>
                  <w:rStyle w:val="Hyperlink"/>
                  <w:rFonts w:ascii="Times New Roman" w:eastAsiaTheme="majorEastAsia" w:hAnsi="Times New Roman"/>
                  <w:i/>
                  <w:color w:val="auto"/>
                  <w:sz w:val="20"/>
                  <w:szCs w:val="20"/>
                  <w:u w:val="none"/>
                </w:rPr>
                <w:t>Hanguanaceae</w:t>
              </w:r>
            </w:hyperlink>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Hanguana malayana</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Bakung Air</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14</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4</w:t>
            </w:r>
          </w:p>
        </w:tc>
        <w:tc>
          <w:tcPr>
            <w:tcW w:w="1985"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i/>
                <w:iCs/>
                <w:sz w:val="20"/>
                <w:szCs w:val="20"/>
              </w:rPr>
              <w:t>Rubiaceae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Mussaenda</w:t>
            </w:r>
            <w:r w:rsidRPr="002347FC">
              <w:rPr>
                <w:rFonts w:ascii="Times New Roman" w:hAnsi="Times New Roman"/>
                <w:iCs/>
                <w:sz w:val="20"/>
                <w:szCs w:val="20"/>
              </w:rPr>
              <w:t xml:space="preserve"> 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Nusa Indah</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130</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5</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Rubiaceae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Neolamarckia cadamba</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Jabon</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59</w:t>
            </w:r>
          </w:p>
        </w:tc>
      </w:tr>
      <w:tr w:rsidR="00E401B1" w:rsidRPr="002347FC" w:rsidTr="00672800">
        <w:trPr>
          <w:trHeight w:val="319"/>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6</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Myrtaceae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Melaleuca cajuputi</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Gelam</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1263</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7</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Fabaceae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Acacia mangium</w:t>
            </w:r>
          </w:p>
        </w:tc>
        <w:tc>
          <w:tcPr>
            <w:tcW w:w="1701" w:type="dxa"/>
          </w:tcPr>
          <w:p w:rsidR="00E401B1" w:rsidRPr="002347FC" w:rsidRDefault="00E401B1" w:rsidP="00E401B1">
            <w:pPr>
              <w:tabs>
                <w:tab w:val="left" w:pos="210"/>
                <w:tab w:val="center" w:pos="742"/>
              </w:tabs>
              <w:spacing w:after="0" w:line="360" w:lineRule="auto"/>
              <w:rPr>
                <w:rFonts w:ascii="Times New Roman" w:hAnsi="Times New Roman"/>
                <w:sz w:val="20"/>
                <w:szCs w:val="20"/>
              </w:rPr>
            </w:pPr>
            <w:r w:rsidRPr="002347FC">
              <w:rPr>
                <w:rFonts w:ascii="Times New Roman" w:hAnsi="Times New Roman"/>
                <w:sz w:val="20"/>
                <w:szCs w:val="20"/>
                <w:lang w:val="id-ID"/>
              </w:rPr>
              <w:t>A</w:t>
            </w:r>
            <w:r w:rsidRPr="002347FC">
              <w:rPr>
                <w:rFonts w:ascii="Times New Roman" w:hAnsi="Times New Roman"/>
                <w:sz w:val="20"/>
                <w:szCs w:val="20"/>
              </w:rPr>
              <w:t>kasia</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1218</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8</w:t>
            </w:r>
          </w:p>
        </w:tc>
        <w:tc>
          <w:tcPr>
            <w:tcW w:w="1985" w:type="dxa"/>
            <w:shd w:val="clear" w:color="auto" w:fill="auto"/>
            <w:noWrap/>
            <w:vAlign w:val="bottom"/>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Dilleniaceae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Dillenia excelsa </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Simpur</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375</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1</w:t>
            </w:r>
            <w:r w:rsidRPr="002347FC">
              <w:rPr>
                <w:rFonts w:ascii="Times New Roman" w:hAnsi="Times New Roman"/>
                <w:sz w:val="20"/>
                <w:szCs w:val="20"/>
                <w:lang w:val="id-ID"/>
              </w:rPr>
              <w:t>9</w:t>
            </w:r>
          </w:p>
        </w:tc>
        <w:tc>
          <w:tcPr>
            <w:tcW w:w="1985" w:type="dxa"/>
            <w:shd w:val="clear" w:color="auto" w:fill="auto"/>
            <w:noWrap/>
            <w:vAlign w:val="center"/>
            <w:hideMark/>
          </w:tcPr>
          <w:p w:rsidR="00E401B1" w:rsidRPr="002347FC" w:rsidRDefault="00E401B1" w:rsidP="00E401B1">
            <w:pPr>
              <w:spacing w:after="0" w:line="360" w:lineRule="auto"/>
              <w:rPr>
                <w:rFonts w:ascii="Times New Roman" w:hAnsi="Times New Roman"/>
                <w:i/>
                <w:sz w:val="20"/>
                <w:szCs w:val="20"/>
              </w:rPr>
            </w:pPr>
            <w:r w:rsidRPr="002347FC">
              <w:rPr>
                <w:rFonts w:ascii="Times New Roman" w:hAnsi="Times New Roman"/>
                <w:i/>
                <w:sz w:val="20"/>
                <w:szCs w:val="20"/>
              </w:rPr>
              <w:t>Verbenaceae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 xml:space="preserve">Citharexylum </w:t>
            </w:r>
            <w:r w:rsidRPr="002347FC">
              <w:rPr>
                <w:rFonts w:ascii="Times New Roman" w:hAnsi="Times New Roman"/>
                <w:iCs/>
                <w:sz w:val="20"/>
                <w:szCs w:val="20"/>
              </w:rPr>
              <w:t>sp.</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248</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lang w:val="id-ID"/>
              </w:rPr>
              <w:t>20</w:t>
            </w:r>
          </w:p>
        </w:tc>
        <w:tc>
          <w:tcPr>
            <w:tcW w:w="1985" w:type="dxa"/>
            <w:shd w:val="clear" w:color="auto" w:fill="auto"/>
            <w:noWrap/>
            <w:vAlign w:val="center"/>
            <w:hideMark/>
          </w:tcPr>
          <w:p w:rsidR="00E401B1" w:rsidRPr="002347FC" w:rsidRDefault="00E401B1" w:rsidP="00E401B1">
            <w:pPr>
              <w:spacing w:after="0" w:line="360" w:lineRule="auto"/>
              <w:rPr>
                <w:rFonts w:ascii="Times New Roman" w:hAnsi="Times New Roman"/>
                <w:i/>
                <w:sz w:val="20"/>
                <w:szCs w:val="20"/>
              </w:rPr>
            </w:pPr>
            <w:r w:rsidRPr="002347FC">
              <w:rPr>
                <w:rFonts w:ascii="Times New Roman" w:hAnsi="Times New Roman"/>
                <w:i/>
                <w:sz w:val="20"/>
                <w:szCs w:val="20"/>
              </w:rPr>
              <w:t>Celastraceae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Cs/>
                <w:sz w:val="20"/>
                <w:szCs w:val="20"/>
              </w:rPr>
            </w:pPr>
            <w:r w:rsidRPr="002347FC">
              <w:rPr>
                <w:rFonts w:ascii="Times New Roman" w:hAnsi="Times New Roman"/>
                <w:i/>
                <w:iCs/>
                <w:sz w:val="20"/>
                <w:szCs w:val="20"/>
              </w:rPr>
              <w:t>Lophopetalum</w:t>
            </w:r>
            <w:r w:rsidRPr="002347FC">
              <w:rPr>
                <w:rFonts w:ascii="Times New Roman" w:hAnsi="Times New Roman"/>
                <w:iCs/>
                <w:sz w:val="20"/>
                <w:szCs w:val="20"/>
              </w:rPr>
              <w:t xml:space="preserve"> sp. </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Medang</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181</w:t>
            </w:r>
          </w:p>
        </w:tc>
      </w:tr>
      <w:tr w:rsidR="00E401B1" w:rsidRPr="002347FC" w:rsidTr="00672800">
        <w:trPr>
          <w:trHeight w:val="315"/>
        </w:trPr>
        <w:tc>
          <w:tcPr>
            <w:tcW w:w="582" w:type="dxa"/>
            <w:shd w:val="clear" w:color="auto" w:fill="auto"/>
            <w:noWrap/>
            <w:vAlign w:val="center"/>
            <w:hideMark/>
          </w:tcPr>
          <w:p w:rsidR="00E401B1" w:rsidRPr="002347FC" w:rsidRDefault="00E401B1" w:rsidP="00E401B1">
            <w:pPr>
              <w:spacing w:after="0" w:line="360" w:lineRule="auto"/>
              <w:rPr>
                <w:rFonts w:ascii="Times New Roman" w:hAnsi="Times New Roman"/>
                <w:sz w:val="20"/>
                <w:szCs w:val="20"/>
                <w:lang w:val="id-ID"/>
              </w:rPr>
            </w:pPr>
            <w:r w:rsidRPr="002347FC">
              <w:rPr>
                <w:rFonts w:ascii="Times New Roman" w:hAnsi="Times New Roman"/>
                <w:sz w:val="20"/>
                <w:szCs w:val="20"/>
              </w:rPr>
              <w:t>2</w:t>
            </w:r>
            <w:r w:rsidRPr="002347FC">
              <w:rPr>
                <w:rFonts w:ascii="Times New Roman" w:hAnsi="Times New Roman"/>
                <w:sz w:val="20"/>
                <w:szCs w:val="20"/>
                <w:lang w:val="id-ID"/>
              </w:rPr>
              <w:t>1</w:t>
            </w:r>
          </w:p>
        </w:tc>
        <w:tc>
          <w:tcPr>
            <w:tcW w:w="1985" w:type="dxa"/>
            <w:shd w:val="clear" w:color="auto" w:fill="auto"/>
            <w:noWrap/>
            <w:vAlign w:val="center"/>
            <w:hideMark/>
          </w:tcPr>
          <w:p w:rsidR="00E401B1" w:rsidRPr="002347FC" w:rsidRDefault="00E401B1" w:rsidP="00E401B1">
            <w:pPr>
              <w:spacing w:after="0" w:line="360" w:lineRule="auto"/>
              <w:rPr>
                <w:rFonts w:ascii="Times New Roman" w:hAnsi="Times New Roman"/>
                <w:i/>
                <w:sz w:val="20"/>
                <w:szCs w:val="20"/>
              </w:rPr>
            </w:pPr>
            <w:r w:rsidRPr="002347FC">
              <w:rPr>
                <w:rFonts w:ascii="Times New Roman" w:hAnsi="Times New Roman"/>
                <w:i/>
                <w:sz w:val="20"/>
                <w:szCs w:val="20"/>
              </w:rPr>
              <w:t>Apocynaceae</w:t>
            </w:r>
          </w:p>
        </w:tc>
        <w:tc>
          <w:tcPr>
            <w:tcW w:w="2977" w:type="dxa"/>
            <w:shd w:val="clear" w:color="auto" w:fill="auto"/>
            <w:noWrap/>
            <w:vAlign w:val="center"/>
            <w:hideMark/>
          </w:tcPr>
          <w:p w:rsidR="00E401B1" w:rsidRPr="002347FC" w:rsidRDefault="00E401B1" w:rsidP="00E401B1">
            <w:pPr>
              <w:spacing w:after="0" w:line="360" w:lineRule="auto"/>
              <w:rPr>
                <w:rFonts w:ascii="Times New Roman" w:hAnsi="Times New Roman"/>
                <w:i/>
                <w:iCs/>
                <w:sz w:val="20"/>
                <w:szCs w:val="20"/>
              </w:rPr>
            </w:pPr>
            <w:r w:rsidRPr="002347FC">
              <w:rPr>
                <w:rFonts w:ascii="Times New Roman" w:hAnsi="Times New Roman"/>
                <w:i/>
                <w:iCs/>
                <w:sz w:val="20"/>
                <w:szCs w:val="20"/>
              </w:rPr>
              <w:t>Cerbera odollam</w:t>
            </w:r>
          </w:p>
        </w:tc>
        <w:tc>
          <w:tcPr>
            <w:tcW w:w="1701" w:type="dxa"/>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Bintaro</w:t>
            </w:r>
          </w:p>
        </w:tc>
        <w:tc>
          <w:tcPr>
            <w:tcW w:w="993" w:type="dxa"/>
            <w:vAlign w:val="bottom"/>
          </w:tcPr>
          <w:p w:rsidR="00E401B1" w:rsidRPr="002347FC" w:rsidRDefault="00E401B1" w:rsidP="00E401B1">
            <w:pPr>
              <w:spacing w:after="0" w:line="360" w:lineRule="auto"/>
              <w:rPr>
                <w:rFonts w:ascii="Times New Roman" w:hAnsi="Times New Roman"/>
                <w:sz w:val="20"/>
                <w:szCs w:val="20"/>
              </w:rPr>
            </w:pPr>
            <w:r w:rsidRPr="002347FC">
              <w:rPr>
                <w:rFonts w:ascii="Times New Roman" w:hAnsi="Times New Roman"/>
                <w:sz w:val="20"/>
                <w:szCs w:val="20"/>
              </w:rPr>
              <w:t>130</w:t>
            </w:r>
          </w:p>
        </w:tc>
      </w:tr>
    </w:tbl>
    <w:p w:rsidR="000C30B6" w:rsidRDefault="000C30B6" w:rsidP="00B7315C">
      <w:pPr>
        <w:spacing w:after="0"/>
        <w:jc w:val="both"/>
        <w:rPr>
          <w:rFonts w:ascii="Times New Roman" w:eastAsia="Times New Roman" w:hAnsi="Times New Roman"/>
          <w:b/>
          <w:sz w:val="24"/>
          <w:szCs w:val="24"/>
          <w:lang w:val="id-ID"/>
        </w:rPr>
      </w:pPr>
    </w:p>
    <w:p w:rsidR="00090282" w:rsidRPr="000F6419" w:rsidRDefault="00090282" w:rsidP="00090282">
      <w:pPr>
        <w:spacing w:after="0"/>
        <w:ind w:left="993" w:hanging="993"/>
        <w:jc w:val="both"/>
        <w:rPr>
          <w:rFonts w:ascii="Times New Roman" w:eastAsia="Times New Roman" w:hAnsi="Times New Roman"/>
          <w:b/>
          <w:sz w:val="20"/>
          <w:szCs w:val="20"/>
          <w:lang w:val="id-ID"/>
        </w:rPr>
      </w:pPr>
      <w:r w:rsidRPr="000F6419">
        <w:rPr>
          <w:rFonts w:ascii="Times New Roman" w:eastAsia="Times New Roman" w:hAnsi="Times New Roman"/>
          <w:b/>
          <w:sz w:val="20"/>
          <w:szCs w:val="20"/>
        </w:rPr>
        <w:t xml:space="preserve">Table </w:t>
      </w:r>
      <w:r w:rsidRPr="000F6419">
        <w:rPr>
          <w:rFonts w:ascii="Times New Roman" w:eastAsia="Times New Roman" w:hAnsi="Times New Roman"/>
          <w:b/>
          <w:sz w:val="20"/>
          <w:szCs w:val="20"/>
          <w:lang w:val="id-ID"/>
        </w:rPr>
        <w:t>2</w:t>
      </w:r>
      <w:r w:rsidRPr="000F6419">
        <w:rPr>
          <w:rFonts w:ascii="Times New Roman" w:eastAsia="Times New Roman" w:hAnsi="Times New Roman"/>
          <w:b/>
          <w:sz w:val="20"/>
          <w:szCs w:val="20"/>
        </w:rPr>
        <w:t xml:space="preserve">. Nilai penting </w:t>
      </w:r>
      <w:r w:rsidRPr="000F6419">
        <w:rPr>
          <w:rFonts w:ascii="Times New Roman" w:eastAsiaTheme="minorHAnsi" w:hAnsi="Times New Roman"/>
          <w:b/>
          <w:sz w:val="20"/>
          <w:szCs w:val="20"/>
        </w:rPr>
        <w:t xml:space="preserve">jenis-jenis tumbuhan </w:t>
      </w:r>
      <w:r w:rsidRPr="000F6419">
        <w:rPr>
          <w:rFonts w:ascii="Times New Roman" w:eastAsiaTheme="minorHAnsi" w:hAnsi="Times New Roman"/>
          <w:b/>
          <w:sz w:val="20"/>
          <w:szCs w:val="20"/>
          <w:lang w:val="id-ID"/>
        </w:rPr>
        <w:t>di Ekosistem Rawa</w:t>
      </w:r>
      <w:r w:rsidRPr="000F6419">
        <w:rPr>
          <w:rFonts w:ascii="Times New Roman" w:eastAsia="Times New Roman" w:hAnsi="Times New Roman"/>
          <w:b/>
          <w:sz w:val="20"/>
          <w:szCs w:val="20"/>
        </w:rPr>
        <w:t xml:space="preserve"> pada Kecamatan Tanjung Lago </w:t>
      </w:r>
    </w:p>
    <w:tbl>
      <w:tblPr>
        <w:tblW w:w="8894" w:type="dxa"/>
        <w:tblInd w:w="108" w:type="dxa"/>
        <w:tblBorders>
          <w:top w:val="single" w:sz="4" w:space="0" w:color="auto"/>
          <w:bottom w:val="single" w:sz="4" w:space="0" w:color="auto"/>
        </w:tblBorders>
        <w:tblLayout w:type="fixed"/>
        <w:tblLook w:val="04A0"/>
      </w:tblPr>
      <w:tblGrid>
        <w:gridCol w:w="530"/>
        <w:gridCol w:w="2977"/>
        <w:gridCol w:w="1134"/>
        <w:gridCol w:w="1134"/>
        <w:gridCol w:w="992"/>
        <w:gridCol w:w="1134"/>
        <w:gridCol w:w="993"/>
      </w:tblGrid>
      <w:tr w:rsidR="00090282" w:rsidRPr="002347FC" w:rsidTr="00672800">
        <w:trPr>
          <w:trHeight w:val="306"/>
        </w:trPr>
        <w:tc>
          <w:tcPr>
            <w:tcW w:w="530" w:type="dxa"/>
            <w:tcBorders>
              <w:top w:val="single" w:sz="4" w:space="0" w:color="auto"/>
              <w:bottom w:val="single" w:sz="4" w:space="0" w:color="auto"/>
            </w:tcBorders>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lastRenderedPageBreak/>
              <w:t>No</w:t>
            </w:r>
          </w:p>
        </w:tc>
        <w:tc>
          <w:tcPr>
            <w:tcW w:w="2977" w:type="dxa"/>
            <w:tcBorders>
              <w:top w:val="single" w:sz="4" w:space="0" w:color="auto"/>
              <w:bottom w:val="single" w:sz="4" w:space="0" w:color="auto"/>
            </w:tcBorders>
            <w:shd w:val="clear" w:color="auto" w:fill="auto"/>
            <w:vAlign w:val="center"/>
            <w:hideMark/>
          </w:tcPr>
          <w:p w:rsidR="00090282" w:rsidRPr="002347FC" w:rsidRDefault="00090282" w:rsidP="00E401B1">
            <w:pPr>
              <w:spacing w:after="0" w:line="240" w:lineRule="auto"/>
              <w:rPr>
                <w:rFonts w:ascii="Times New Roman" w:eastAsia="Times New Roman" w:hAnsi="Times New Roman"/>
                <w:iCs/>
                <w:sz w:val="20"/>
                <w:szCs w:val="20"/>
              </w:rPr>
            </w:pPr>
            <w:r w:rsidRPr="002347FC">
              <w:rPr>
                <w:rFonts w:ascii="Times New Roman" w:eastAsia="Times New Roman" w:hAnsi="Times New Roman"/>
                <w:iCs/>
                <w:sz w:val="20"/>
                <w:szCs w:val="20"/>
              </w:rPr>
              <w:t xml:space="preserve">Jenis </w:t>
            </w:r>
          </w:p>
        </w:tc>
        <w:tc>
          <w:tcPr>
            <w:tcW w:w="1134" w:type="dxa"/>
            <w:tcBorders>
              <w:top w:val="single" w:sz="4" w:space="0" w:color="auto"/>
              <w:bottom w:val="single" w:sz="4" w:space="0" w:color="auto"/>
            </w:tcBorders>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 xml:space="preserve">Habitus </w:t>
            </w:r>
          </w:p>
        </w:tc>
        <w:tc>
          <w:tcPr>
            <w:tcW w:w="1134" w:type="dxa"/>
            <w:tcBorders>
              <w:top w:val="single" w:sz="4" w:space="0" w:color="auto"/>
              <w:bottom w:val="single" w:sz="4" w:space="0" w:color="auto"/>
            </w:tcBorders>
            <w:vAlign w:val="center"/>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KR (%)</w:t>
            </w:r>
          </w:p>
        </w:tc>
        <w:tc>
          <w:tcPr>
            <w:tcW w:w="992" w:type="dxa"/>
            <w:tcBorders>
              <w:top w:val="single" w:sz="4" w:space="0" w:color="auto"/>
              <w:bottom w:val="single" w:sz="4" w:space="0" w:color="auto"/>
            </w:tcBorders>
            <w:vAlign w:val="center"/>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DR (%)</w:t>
            </w:r>
          </w:p>
        </w:tc>
        <w:tc>
          <w:tcPr>
            <w:tcW w:w="1134" w:type="dxa"/>
            <w:tcBorders>
              <w:top w:val="single" w:sz="4" w:space="0" w:color="auto"/>
              <w:bottom w:val="single" w:sz="4" w:space="0" w:color="auto"/>
            </w:tcBorders>
            <w:vAlign w:val="center"/>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FR (%)</w:t>
            </w:r>
          </w:p>
        </w:tc>
        <w:tc>
          <w:tcPr>
            <w:tcW w:w="993" w:type="dxa"/>
            <w:tcBorders>
              <w:top w:val="single" w:sz="4" w:space="0" w:color="auto"/>
              <w:bottom w:val="single" w:sz="4" w:space="0" w:color="auto"/>
            </w:tcBorders>
            <w:vAlign w:val="center"/>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INP</w:t>
            </w:r>
          </w:p>
        </w:tc>
      </w:tr>
      <w:tr w:rsidR="00090282" w:rsidRPr="002347FC" w:rsidTr="00672800">
        <w:trPr>
          <w:trHeight w:val="254"/>
        </w:trPr>
        <w:tc>
          <w:tcPr>
            <w:tcW w:w="530" w:type="dxa"/>
            <w:tcBorders>
              <w:top w:val="single" w:sz="4" w:space="0" w:color="auto"/>
            </w:tcBorders>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w:t>
            </w:r>
          </w:p>
        </w:tc>
        <w:tc>
          <w:tcPr>
            <w:tcW w:w="2977" w:type="dxa"/>
            <w:tcBorders>
              <w:top w:val="single" w:sz="4" w:space="0" w:color="auto"/>
            </w:tcBorders>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Melaleuca cajuputi</w:t>
            </w:r>
          </w:p>
        </w:tc>
        <w:tc>
          <w:tcPr>
            <w:tcW w:w="1134" w:type="dxa"/>
            <w:tcBorders>
              <w:top w:val="single" w:sz="4" w:space="0" w:color="auto"/>
            </w:tcBorders>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 xml:space="preserve">Pohon  </w:t>
            </w:r>
          </w:p>
        </w:tc>
        <w:tc>
          <w:tcPr>
            <w:tcW w:w="1134" w:type="dxa"/>
            <w:tcBorders>
              <w:top w:val="single" w:sz="4" w:space="0" w:color="auto"/>
            </w:tcBorders>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4.98</w:t>
            </w:r>
          </w:p>
        </w:tc>
        <w:tc>
          <w:tcPr>
            <w:tcW w:w="992" w:type="dxa"/>
            <w:tcBorders>
              <w:top w:val="single" w:sz="4" w:space="0" w:color="auto"/>
            </w:tcBorders>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19.23</w:t>
            </w:r>
          </w:p>
        </w:tc>
        <w:tc>
          <w:tcPr>
            <w:tcW w:w="1134" w:type="dxa"/>
            <w:tcBorders>
              <w:top w:val="single" w:sz="4" w:space="0" w:color="auto"/>
            </w:tcBorders>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tcBorders>
              <w:top w:val="single" w:sz="4" w:space="0" w:color="auto"/>
            </w:tcBorders>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29.97</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Melastoma malabathricum </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Perdu</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6.81</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17.36</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29.94</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Acacia mangium</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Pohon</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4.80</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19.12</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29.69</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4</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Scleria sumatrensis</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15.77</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4.13</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25.67</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 xml:space="preserve">Alpinia </w:t>
            </w:r>
            <w:r w:rsidRPr="002347FC">
              <w:rPr>
                <w:rFonts w:ascii="Times New Roman" w:eastAsia="Times New Roman" w:hAnsi="Times New Roman"/>
                <w:iCs/>
                <w:sz w:val="20"/>
                <w:szCs w:val="20"/>
              </w:rPr>
              <w:t>sp</w:t>
            </w:r>
            <w:r w:rsidRPr="002347FC">
              <w:rPr>
                <w:rFonts w:ascii="Times New Roman" w:eastAsia="Times New Roman" w:hAnsi="Times New Roman"/>
                <w:i/>
                <w:iCs/>
                <w:sz w:val="20"/>
                <w:szCs w:val="20"/>
              </w:rPr>
              <w:t>.</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Semak</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11.42</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3.45</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20.64</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6</w:t>
            </w:r>
          </w:p>
        </w:tc>
        <w:tc>
          <w:tcPr>
            <w:tcW w:w="2977" w:type="dxa"/>
            <w:shd w:val="clear" w:color="auto" w:fill="auto"/>
            <w:vAlign w:val="bottom"/>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Hanguana malayana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Semak</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4.20</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3.81</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9.09</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17.11</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7</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Eriachne pallescens</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8.67</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3.93</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16.45</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8</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Stenochlaena palustris Bedd</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7.09</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2.50</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15.37</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9</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Cyperus pulcherrimus</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8.28</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2.17</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14.29</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10</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Eupatorium inulifolium</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Perdu</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1.39</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7.10</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14.25</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1</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Dillenia excelsa </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Pohon</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1.48</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5.93</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13.18</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2</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Eleocharis dulcis</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7.49</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1.74</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13.07</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3</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 xml:space="preserve">Mikania </w:t>
            </w:r>
            <w:r w:rsidRPr="002347FC">
              <w:rPr>
                <w:rFonts w:ascii="Times New Roman" w:eastAsia="Times New Roman" w:hAnsi="Times New Roman"/>
                <w:iCs/>
                <w:sz w:val="20"/>
                <w:szCs w:val="20"/>
              </w:rPr>
              <w:t>sp.</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6.31</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1.49</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11.64</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4</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 xml:space="preserve">Mussaenda </w:t>
            </w:r>
            <w:r w:rsidRPr="002347FC">
              <w:rPr>
                <w:rFonts w:ascii="Times New Roman" w:eastAsia="Times New Roman" w:hAnsi="Times New Roman"/>
                <w:iCs/>
                <w:sz w:val="20"/>
                <w:szCs w:val="20"/>
              </w:rPr>
              <w:t>sp.</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Perdu</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2.05</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2.48</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10.30</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5</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 xml:space="preserve">Citharexylum </w:t>
            </w:r>
            <w:r w:rsidRPr="002347FC">
              <w:rPr>
                <w:rFonts w:ascii="Times New Roman" w:eastAsia="Times New Roman" w:hAnsi="Times New Roman"/>
                <w:iCs/>
                <w:sz w:val="20"/>
                <w:szCs w:val="20"/>
              </w:rPr>
              <w:t>sp.</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 xml:space="preserve">Pohon. </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0.98</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3.40</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10.15</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6</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 xml:space="preserve">Lygodium </w:t>
            </w:r>
            <w:r w:rsidRPr="002347FC">
              <w:rPr>
                <w:rFonts w:ascii="Times New Roman" w:eastAsia="Times New Roman" w:hAnsi="Times New Roman"/>
                <w:iCs/>
                <w:sz w:val="20"/>
                <w:szCs w:val="20"/>
              </w:rPr>
              <w:t>sp.</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5.12</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0.79</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9.76</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7</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Lophopetalum</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Pohon</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0.71</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2.32</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8.80</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8</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Cs/>
                <w:sz w:val="20"/>
                <w:szCs w:val="20"/>
              </w:rPr>
            </w:pPr>
            <w:r w:rsidRPr="002347FC">
              <w:rPr>
                <w:rFonts w:ascii="Times New Roman" w:eastAsia="Times New Roman" w:hAnsi="Times New Roman"/>
                <w:i/>
                <w:iCs/>
                <w:sz w:val="20"/>
                <w:szCs w:val="20"/>
              </w:rPr>
              <w:t>Smilax</w:t>
            </w:r>
            <w:r w:rsidRPr="002347FC">
              <w:rPr>
                <w:rFonts w:ascii="Times New Roman" w:eastAsia="Times New Roman" w:hAnsi="Times New Roman"/>
                <w:iCs/>
                <w:sz w:val="20"/>
                <w:szCs w:val="20"/>
              </w:rPr>
              <w:t xml:space="preserve"> sp.</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 xml:space="preserve">Semak </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3.15</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1.27</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8.27</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1</w:t>
            </w:r>
            <w:r w:rsidRPr="002347FC">
              <w:rPr>
                <w:rFonts w:ascii="Times New Roman" w:eastAsia="Times New Roman" w:hAnsi="Times New Roman"/>
                <w:sz w:val="20"/>
                <w:szCs w:val="20"/>
                <w:lang w:val="id-ID"/>
              </w:rPr>
              <w:t>9</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Lygodium palmatum</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Herba</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2.76</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0.47</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7.08</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20</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Neolamarckia cadamba</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Pohon</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0.23</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0.88</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5.77</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6.89</w:t>
            </w:r>
          </w:p>
        </w:tc>
      </w:tr>
      <w:tr w:rsidR="00090282" w:rsidRPr="002347FC" w:rsidTr="00672800">
        <w:trPr>
          <w:trHeight w:val="254"/>
        </w:trPr>
        <w:tc>
          <w:tcPr>
            <w:tcW w:w="530" w:type="dxa"/>
            <w:shd w:val="clear" w:color="auto" w:fill="auto"/>
            <w:vAlign w:val="center"/>
            <w:hideMark/>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rPr>
              <w:t>2</w:t>
            </w:r>
            <w:r w:rsidRPr="002347FC">
              <w:rPr>
                <w:rFonts w:ascii="Times New Roman" w:eastAsia="Times New Roman" w:hAnsi="Times New Roman"/>
                <w:sz w:val="20"/>
                <w:szCs w:val="20"/>
                <w:lang w:val="id-ID"/>
              </w:rPr>
              <w:t>1</w:t>
            </w: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
                <w:iCs/>
                <w:sz w:val="20"/>
                <w:szCs w:val="20"/>
              </w:rPr>
            </w:pPr>
            <w:r w:rsidRPr="002347FC">
              <w:rPr>
                <w:rFonts w:ascii="Times New Roman" w:eastAsia="Times New Roman" w:hAnsi="Times New Roman"/>
                <w:i/>
                <w:iCs/>
                <w:sz w:val="20"/>
                <w:szCs w:val="20"/>
              </w:rPr>
              <w:t>Cerbera odollam</w:t>
            </w:r>
          </w:p>
        </w:tc>
        <w:tc>
          <w:tcPr>
            <w:tcW w:w="1134" w:type="dxa"/>
          </w:tcPr>
          <w:p w:rsidR="00090282" w:rsidRPr="002347FC" w:rsidRDefault="00090282" w:rsidP="00E401B1">
            <w:pPr>
              <w:spacing w:after="0" w:line="240" w:lineRule="auto"/>
              <w:rPr>
                <w:rFonts w:ascii="Times New Roman" w:eastAsia="Times New Roman" w:hAnsi="Times New Roman"/>
                <w:sz w:val="20"/>
                <w:szCs w:val="20"/>
                <w:lang w:val="id-ID"/>
              </w:rPr>
            </w:pPr>
            <w:r w:rsidRPr="002347FC">
              <w:rPr>
                <w:rFonts w:ascii="Times New Roman" w:eastAsia="Times New Roman" w:hAnsi="Times New Roman"/>
                <w:sz w:val="20"/>
                <w:szCs w:val="20"/>
                <w:lang w:val="id-ID"/>
              </w:rPr>
              <w:t>Semak</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0.77</w:t>
            </w:r>
          </w:p>
        </w:tc>
        <w:tc>
          <w:tcPr>
            <w:tcW w:w="992"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1.01</w:t>
            </w: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3.85</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5.63</w:t>
            </w:r>
          </w:p>
        </w:tc>
      </w:tr>
      <w:tr w:rsidR="00090282" w:rsidRPr="002347FC" w:rsidTr="00672800">
        <w:trPr>
          <w:trHeight w:val="254"/>
        </w:trPr>
        <w:tc>
          <w:tcPr>
            <w:tcW w:w="530" w:type="dxa"/>
            <w:shd w:val="clear" w:color="auto" w:fill="auto"/>
            <w:vAlign w:val="bottom"/>
            <w:hideMark/>
          </w:tcPr>
          <w:p w:rsidR="00090282" w:rsidRPr="002347FC" w:rsidRDefault="00090282" w:rsidP="00E401B1">
            <w:pPr>
              <w:spacing w:after="0" w:line="240" w:lineRule="auto"/>
              <w:jc w:val="both"/>
              <w:rPr>
                <w:rFonts w:ascii="Times New Roman" w:eastAsia="Times New Roman" w:hAnsi="Times New Roman"/>
                <w:sz w:val="20"/>
                <w:szCs w:val="20"/>
              </w:rPr>
            </w:pPr>
          </w:p>
        </w:tc>
        <w:tc>
          <w:tcPr>
            <w:tcW w:w="2977" w:type="dxa"/>
            <w:shd w:val="clear" w:color="auto" w:fill="auto"/>
            <w:vAlign w:val="center"/>
            <w:hideMark/>
          </w:tcPr>
          <w:p w:rsidR="00090282" w:rsidRPr="002347FC" w:rsidRDefault="00090282" w:rsidP="00E401B1">
            <w:pPr>
              <w:spacing w:after="0" w:line="240" w:lineRule="auto"/>
              <w:jc w:val="both"/>
              <w:rPr>
                <w:rFonts w:ascii="Times New Roman" w:eastAsia="Times New Roman" w:hAnsi="Times New Roman"/>
                <w:iCs/>
                <w:sz w:val="20"/>
                <w:szCs w:val="20"/>
              </w:rPr>
            </w:pPr>
            <w:r w:rsidRPr="002347FC">
              <w:rPr>
                <w:rFonts w:ascii="Times New Roman" w:eastAsia="Times New Roman" w:hAnsi="Times New Roman"/>
                <w:iCs/>
                <w:sz w:val="20"/>
                <w:szCs w:val="20"/>
              </w:rPr>
              <w:t>Jumlah</w:t>
            </w:r>
          </w:p>
        </w:tc>
        <w:tc>
          <w:tcPr>
            <w:tcW w:w="1134" w:type="dxa"/>
          </w:tcPr>
          <w:p w:rsidR="00090282" w:rsidRPr="002347FC" w:rsidRDefault="00090282" w:rsidP="00E401B1">
            <w:pPr>
              <w:spacing w:after="0" w:line="240" w:lineRule="auto"/>
              <w:rPr>
                <w:rFonts w:ascii="Times New Roman" w:eastAsia="Times New Roman" w:hAnsi="Times New Roman"/>
                <w:sz w:val="20"/>
                <w:szCs w:val="20"/>
              </w:rPr>
            </w:pPr>
          </w:p>
        </w:tc>
        <w:tc>
          <w:tcPr>
            <w:tcW w:w="1134"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100.00</w:t>
            </w:r>
          </w:p>
        </w:tc>
        <w:tc>
          <w:tcPr>
            <w:tcW w:w="992" w:type="dxa"/>
            <w:vAlign w:val="bottom"/>
          </w:tcPr>
          <w:p w:rsidR="00090282" w:rsidRPr="002347FC" w:rsidRDefault="00090282" w:rsidP="00E401B1">
            <w:pPr>
              <w:spacing w:after="0" w:line="240" w:lineRule="auto"/>
              <w:jc w:val="right"/>
              <w:rPr>
                <w:rFonts w:ascii="Times New Roman" w:eastAsia="Times New Roman" w:hAnsi="Times New Roman"/>
                <w:sz w:val="20"/>
                <w:szCs w:val="20"/>
              </w:rPr>
            </w:pPr>
            <w:r w:rsidRPr="002347FC">
              <w:rPr>
                <w:rFonts w:ascii="Times New Roman" w:eastAsia="Times New Roman" w:hAnsi="Times New Roman"/>
                <w:sz w:val="20"/>
                <w:szCs w:val="20"/>
              </w:rPr>
              <w:t>100.00</w:t>
            </w:r>
          </w:p>
        </w:tc>
        <w:tc>
          <w:tcPr>
            <w:tcW w:w="1134" w:type="dxa"/>
            <w:vAlign w:val="bottom"/>
          </w:tcPr>
          <w:p w:rsidR="00090282" w:rsidRPr="002347FC" w:rsidRDefault="00090282" w:rsidP="00E401B1">
            <w:pPr>
              <w:spacing w:after="0" w:line="240" w:lineRule="auto"/>
              <w:jc w:val="right"/>
              <w:rPr>
                <w:rFonts w:ascii="Times New Roman" w:eastAsia="Times New Roman" w:hAnsi="Times New Roman"/>
                <w:sz w:val="20"/>
                <w:szCs w:val="20"/>
              </w:rPr>
            </w:pPr>
            <w:r w:rsidRPr="002347FC">
              <w:rPr>
                <w:rFonts w:ascii="Times New Roman" w:eastAsia="Times New Roman" w:hAnsi="Times New Roman"/>
                <w:sz w:val="20"/>
                <w:szCs w:val="20"/>
              </w:rPr>
              <w:t>100.00</w:t>
            </w:r>
          </w:p>
        </w:tc>
        <w:tc>
          <w:tcPr>
            <w:tcW w:w="993" w:type="dxa"/>
            <w:vAlign w:val="bottom"/>
          </w:tcPr>
          <w:p w:rsidR="00090282" w:rsidRPr="002347FC" w:rsidRDefault="00090282" w:rsidP="00E401B1">
            <w:pPr>
              <w:spacing w:after="0" w:line="240" w:lineRule="auto"/>
              <w:rPr>
                <w:rFonts w:ascii="Times New Roman" w:eastAsia="Times New Roman" w:hAnsi="Times New Roman"/>
                <w:sz w:val="20"/>
                <w:szCs w:val="20"/>
              </w:rPr>
            </w:pPr>
            <w:r w:rsidRPr="002347FC">
              <w:rPr>
                <w:rFonts w:ascii="Times New Roman" w:eastAsia="Times New Roman" w:hAnsi="Times New Roman"/>
                <w:sz w:val="20"/>
                <w:szCs w:val="20"/>
              </w:rPr>
              <w:t>300.00</w:t>
            </w:r>
          </w:p>
        </w:tc>
      </w:tr>
    </w:tbl>
    <w:p w:rsidR="00090282" w:rsidRPr="000F6419" w:rsidRDefault="00090282" w:rsidP="00090282">
      <w:pPr>
        <w:spacing w:after="0" w:line="240" w:lineRule="auto"/>
        <w:ind w:left="851" w:hanging="851"/>
        <w:jc w:val="both"/>
        <w:rPr>
          <w:rFonts w:ascii="Times New Roman" w:eastAsia="Times New Roman" w:hAnsi="Times New Roman"/>
          <w:sz w:val="20"/>
          <w:szCs w:val="20"/>
        </w:rPr>
      </w:pPr>
      <w:r w:rsidRPr="000F6419">
        <w:rPr>
          <w:rFonts w:ascii="Times New Roman" w:eastAsia="Times New Roman" w:hAnsi="Times New Roman"/>
          <w:sz w:val="20"/>
          <w:szCs w:val="20"/>
        </w:rPr>
        <w:t xml:space="preserve">Keterangan:  </w:t>
      </w:r>
    </w:p>
    <w:p w:rsidR="00090282" w:rsidRPr="000F6419" w:rsidRDefault="00090282" w:rsidP="00090282">
      <w:pPr>
        <w:spacing w:after="0" w:line="240" w:lineRule="auto"/>
        <w:ind w:left="851" w:hanging="851"/>
        <w:jc w:val="both"/>
        <w:rPr>
          <w:rFonts w:ascii="Times New Roman" w:eastAsia="Times New Roman" w:hAnsi="Times New Roman"/>
          <w:sz w:val="20"/>
          <w:szCs w:val="20"/>
        </w:rPr>
      </w:pPr>
      <w:r w:rsidRPr="000F6419">
        <w:rPr>
          <w:rFonts w:ascii="Times New Roman" w:eastAsia="Times New Roman" w:hAnsi="Times New Roman"/>
          <w:sz w:val="20"/>
          <w:szCs w:val="20"/>
        </w:rPr>
        <w:t>KR</w:t>
      </w:r>
      <w:r w:rsidRPr="000F6419">
        <w:rPr>
          <w:rFonts w:ascii="Times New Roman" w:eastAsia="Times New Roman" w:hAnsi="Times New Roman"/>
          <w:sz w:val="20"/>
          <w:szCs w:val="20"/>
        </w:rPr>
        <w:tab/>
        <w:t>: Kerapatan relatif</w:t>
      </w:r>
      <w:r w:rsidRPr="000F6419">
        <w:rPr>
          <w:rFonts w:ascii="Times New Roman" w:eastAsia="Times New Roman" w:hAnsi="Times New Roman"/>
          <w:sz w:val="20"/>
          <w:szCs w:val="20"/>
        </w:rPr>
        <w:tab/>
      </w:r>
      <w:r w:rsidRPr="000F6419">
        <w:rPr>
          <w:rFonts w:ascii="Times New Roman" w:eastAsia="Times New Roman" w:hAnsi="Times New Roman"/>
          <w:sz w:val="20"/>
          <w:szCs w:val="20"/>
        </w:rPr>
        <w:tab/>
      </w:r>
      <w:r w:rsidRPr="000F6419">
        <w:rPr>
          <w:rFonts w:ascii="Times New Roman" w:eastAsia="Times New Roman" w:hAnsi="Times New Roman"/>
          <w:sz w:val="20"/>
          <w:szCs w:val="20"/>
        </w:rPr>
        <w:tab/>
        <w:t>DR</w:t>
      </w:r>
      <w:r w:rsidRPr="000F6419">
        <w:rPr>
          <w:rFonts w:ascii="Times New Roman" w:eastAsia="Times New Roman" w:hAnsi="Times New Roman"/>
          <w:sz w:val="20"/>
          <w:szCs w:val="20"/>
        </w:rPr>
        <w:tab/>
        <w:t>: dominasi (kerimbunan) relatif</w:t>
      </w:r>
    </w:p>
    <w:p w:rsidR="00090282" w:rsidRPr="000F6419" w:rsidRDefault="00090282" w:rsidP="00090282">
      <w:pPr>
        <w:spacing w:after="0" w:line="240" w:lineRule="auto"/>
        <w:ind w:left="851" w:hanging="851"/>
        <w:jc w:val="both"/>
        <w:rPr>
          <w:rFonts w:ascii="Times New Roman" w:eastAsia="Times New Roman" w:hAnsi="Times New Roman"/>
          <w:sz w:val="20"/>
          <w:szCs w:val="20"/>
        </w:rPr>
      </w:pPr>
      <w:r w:rsidRPr="000F6419">
        <w:rPr>
          <w:rFonts w:ascii="Times New Roman" w:eastAsia="Times New Roman" w:hAnsi="Times New Roman"/>
          <w:sz w:val="20"/>
          <w:szCs w:val="20"/>
        </w:rPr>
        <w:t>FR</w:t>
      </w:r>
      <w:r w:rsidRPr="000F6419">
        <w:rPr>
          <w:rFonts w:ascii="Times New Roman" w:eastAsia="Times New Roman" w:hAnsi="Times New Roman"/>
          <w:sz w:val="20"/>
          <w:szCs w:val="20"/>
        </w:rPr>
        <w:tab/>
        <w:t>: Frekuensi relatif</w:t>
      </w:r>
      <w:r w:rsidRPr="000F6419">
        <w:rPr>
          <w:rFonts w:ascii="Times New Roman" w:eastAsia="Times New Roman" w:hAnsi="Times New Roman"/>
          <w:sz w:val="20"/>
          <w:szCs w:val="20"/>
        </w:rPr>
        <w:tab/>
      </w:r>
      <w:r w:rsidRPr="000F6419">
        <w:rPr>
          <w:rFonts w:ascii="Times New Roman" w:eastAsia="Times New Roman" w:hAnsi="Times New Roman"/>
          <w:sz w:val="20"/>
          <w:szCs w:val="20"/>
        </w:rPr>
        <w:tab/>
      </w:r>
      <w:r w:rsidRPr="000F6419">
        <w:rPr>
          <w:rFonts w:ascii="Times New Roman" w:eastAsia="Times New Roman" w:hAnsi="Times New Roman"/>
          <w:sz w:val="20"/>
          <w:szCs w:val="20"/>
        </w:rPr>
        <w:tab/>
        <w:t>INP</w:t>
      </w:r>
      <w:r w:rsidRPr="000F6419">
        <w:rPr>
          <w:rFonts w:ascii="Times New Roman" w:eastAsia="Times New Roman" w:hAnsi="Times New Roman"/>
          <w:sz w:val="20"/>
          <w:szCs w:val="20"/>
        </w:rPr>
        <w:tab/>
        <w:t>: Indeks nilai penting</w:t>
      </w:r>
    </w:p>
    <w:p w:rsidR="00090282" w:rsidRPr="000F6419" w:rsidRDefault="00090282" w:rsidP="00090282">
      <w:pPr>
        <w:spacing w:after="0" w:line="240" w:lineRule="auto"/>
        <w:ind w:left="851" w:hanging="851"/>
        <w:jc w:val="both"/>
        <w:rPr>
          <w:rFonts w:ascii="Times New Roman" w:eastAsia="Times New Roman" w:hAnsi="Times New Roman"/>
          <w:sz w:val="20"/>
          <w:szCs w:val="20"/>
          <w:lang w:val="id-ID"/>
        </w:rPr>
      </w:pPr>
      <w:r w:rsidRPr="000F6419">
        <w:rPr>
          <w:rFonts w:ascii="Times New Roman" w:eastAsia="Times New Roman" w:hAnsi="Times New Roman"/>
          <w:sz w:val="20"/>
          <w:szCs w:val="20"/>
        </w:rPr>
        <w:tab/>
      </w:r>
    </w:p>
    <w:p w:rsidR="00090282" w:rsidRPr="002347FC" w:rsidRDefault="00090282" w:rsidP="00090282">
      <w:pPr>
        <w:spacing w:after="0" w:line="360" w:lineRule="auto"/>
        <w:ind w:left="851" w:hanging="851"/>
        <w:jc w:val="both"/>
        <w:rPr>
          <w:rFonts w:ascii="Times New Roman" w:eastAsia="Times New Roman" w:hAnsi="Times New Roman"/>
          <w:sz w:val="24"/>
          <w:szCs w:val="24"/>
        </w:rPr>
      </w:pPr>
      <w:r w:rsidRPr="002347FC">
        <w:rPr>
          <w:rFonts w:ascii="Times New Roman" w:eastAsia="Times New Roman" w:hAnsi="Times New Roman"/>
          <w:noProof/>
          <w:sz w:val="24"/>
          <w:szCs w:val="24"/>
          <w:lang w:val="id-ID" w:eastAsia="id-ID"/>
        </w:rPr>
        <w:drawing>
          <wp:inline distT="0" distB="0" distL="0" distR="0">
            <wp:extent cx="2292830" cy="2070339"/>
            <wp:effectExtent l="19050" t="0" r="12220" b="611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315C" w:rsidRPr="000F6419" w:rsidRDefault="00D64636" w:rsidP="00C7775C">
      <w:pPr>
        <w:spacing w:after="0" w:line="360" w:lineRule="auto"/>
        <w:ind w:left="851" w:hanging="851"/>
        <w:jc w:val="both"/>
        <w:rPr>
          <w:rFonts w:ascii="Times New Roman" w:eastAsia="Times New Roman" w:hAnsi="Times New Roman"/>
          <w:sz w:val="20"/>
          <w:szCs w:val="20"/>
          <w:lang w:val="id-ID"/>
        </w:rPr>
      </w:pPr>
      <w:r w:rsidRPr="000F6419">
        <w:rPr>
          <w:rFonts w:ascii="Times New Roman" w:eastAsia="Times New Roman" w:hAnsi="Times New Roman"/>
          <w:sz w:val="20"/>
          <w:szCs w:val="20"/>
        </w:rPr>
        <w:t xml:space="preserve">Gambar </w:t>
      </w:r>
      <w:r w:rsidRPr="000F6419">
        <w:rPr>
          <w:rFonts w:ascii="Times New Roman" w:eastAsia="Times New Roman" w:hAnsi="Times New Roman"/>
          <w:sz w:val="20"/>
          <w:szCs w:val="20"/>
          <w:lang w:val="id-ID"/>
        </w:rPr>
        <w:t>1</w:t>
      </w:r>
      <w:r w:rsidR="00090282" w:rsidRPr="000F6419">
        <w:rPr>
          <w:rFonts w:ascii="Times New Roman" w:eastAsia="Times New Roman" w:hAnsi="Times New Roman"/>
          <w:sz w:val="20"/>
          <w:szCs w:val="20"/>
        </w:rPr>
        <w:t xml:space="preserve">. Grafik Jumlah jenis setiap habitus     </w:t>
      </w:r>
    </w:p>
    <w:p w:rsidR="00090282" w:rsidRPr="000F6419" w:rsidRDefault="00D64636" w:rsidP="00090282">
      <w:pPr>
        <w:spacing w:after="0" w:line="240" w:lineRule="auto"/>
        <w:ind w:left="993" w:hanging="993"/>
        <w:jc w:val="both"/>
        <w:rPr>
          <w:rFonts w:ascii="Times New Roman" w:eastAsia="Times New Roman" w:hAnsi="Times New Roman"/>
          <w:b/>
          <w:sz w:val="20"/>
          <w:szCs w:val="20"/>
        </w:rPr>
      </w:pPr>
      <w:r w:rsidRPr="000F6419">
        <w:rPr>
          <w:rFonts w:ascii="Times New Roman" w:eastAsia="Times New Roman" w:hAnsi="Times New Roman"/>
          <w:b/>
          <w:sz w:val="20"/>
          <w:szCs w:val="20"/>
        </w:rPr>
        <w:t xml:space="preserve">Tabel </w:t>
      </w:r>
      <w:r w:rsidRPr="000F6419">
        <w:rPr>
          <w:rFonts w:ascii="Times New Roman" w:eastAsia="Times New Roman" w:hAnsi="Times New Roman"/>
          <w:b/>
          <w:sz w:val="20"/>
          <w:szCs w:val="20"/>
          <w:lang w:val="id-ID"/>
        </w:rPr>
        <w:t>3</w:t>
      </w:r>
      <w:r w:rsidR="00090282" w:rsidRPr="000F6419">
        <w:rPr>
          <w:rFonts w:ascii="Times New Roman" w:eastAsia="Times New Roman" w:hAnsi="Times New Roman"/>
          <w:b/>
          <w:sz w:val="20"/>
          <w:szCs w:val="20"/>
        </w:rPr>
        <w:t xml:space="preserve">. Keanekaragaman jenis tumbuhan Ekosistem rawa pada Kecamatan Tanjung Lago </w:t>
      </w:r>
    </w:p>
    <w:tbl>
      <w:tblPr>
        <w:tblStyle w:val="TableGrid"/>
        <w:tblW w:w="0" w:type="auto"/>
        <w:tblInd w:w="85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510"/>
        <w:gridCol w:w="3969"/>
      </w:tblGrid>
      <w:tr w:rsidR="00090282" w:rsidRPr="002347FC" w:rsidTr="003676DC">
        <w:trPr>
          <w:trHeight w:val="535"/>
        </w:trPr>
        <w:tc>
          <w:tcPr>
            <w:tcW w:w="3510" w:type="dxa"/>
          </w:tcPr>
          <w:p w:rsidR="00090282" w:rsidRPr="002347FC" w:rsidRDefault="00090282" w:rsidP="003676DC">
            <w:pPr>
              <w:rPr>
                <w:rFonts w:ascii="Times New Roman" w:eastAsia="Times New Roman" w:hAnsi="Times New Roman"/>
                <w:sz w:val="20"/>
                <w:szCs w:val="20"/>
                <w:lang w:val="id-ID"/>
              </w:rPr>
            </w:pPr>
            <w:r w:rsidRPr="002347FC">
              <w:rPr>
                <w:rFonts w:ascii="Times New Roman" w:eastAsia="Times New Roman" w:hAnsi="Times New Roman"/>
                <w:sz w:val="20"/>
                <w:szCs w:val="20"/>
              </w:rPr>
              <w:t xml:space="preserve">Lokasi </w:t>
            </w:r>
          </w:p>
        </w:tc>
        <w:tc>
          <w:tcPr>
            <w:tcW w:w="3969" w:type="dxa"/>
          </w:tcPr>
          <w:p w:rsidR="00090282" w:rsidRPr="002347FC" w:rsidRDefault="00090282" w:rsidP="003676DC">
            <w:pPr>
              <w:rPr>
                <w:rFonts w:ascii="Times New Roman" w:eastAsia="Times New Roman" w:hAnsi="Times New Roman"/>
                <w:sz w:val="20"/>
                <w:szCs w:val="20"/>
              </w:rPr>
            </w:pPr>
            <w:r w:rsidRPr="002347FC">
              <w:rPr>
                <w:rFonts w:ascii="Times New Roman" w:eastAsia="Times New Roman" w:hAnsi="Times New Roman"/>
                <w:sz w:val="20"/>
                <w:szCs w:val="20"/>
              </w:rPr>
              <w:t xml:space="preserve">Indeks keanekaragaman </w:t>
            </w:r>
          </w:p>
        </w:tc>
      </w:tr>
      <w:tr w:rsidR="00090282" w:rsidRPr="002347FC" w:rsidTr="003676DC">
        <w:trPr>
          <w:trHeight w:val="402"/>
        </w:trPr>
        <w:tc>
          <w:tcPr>
            <w:tcW w:w="3510" w:type="dxa"/>
          </w:tcPr>
          <w:p w:rsidR="00090282" w:rsidRPr="002347FC" w:rsidRDefault="00090282" w:rsidP="003676DC">
            <w:pPr>
              <w:rPr>
                <w:rFonts w:ascii="Times New Roman" w:eastAsia="Times New Roman" w:hAnsi="Times New Roman"/>
                <w:sz w:val="20"/>
                <w:szCs w:val="20"/>
                <w:lang w:val="id-ID"/>
              </w:rPr>
            </w:pPr>
            <w:r w:rsidRPr="002347FC">
              <w:rPr>
                <w:rFonts w:ascii="Times New Roman" w:eastAsia="Times New Roman" w:hAnsi="Times New Roman"/>
                <w:sz w:val="20"/>
                <w:szCs w:val="20"/>
              </w:rPr>
              <w:t xml:space="preserve">Ekosistem </w:t>
            </w:r>
          </w:p>
        </w:tc>
        <w:tc>
          <w:tcPr>
            <w:tcW w:w="3969" w:type="dxa"/>
          </w:tcPr>
          <w:p w:rsidR="00090282" w:rsidRPr="002347FC" w:rsidRDefault="00090282" w:rsidP="003676DC">
            <w:pPr>
              <w:rPr>
                <w:rFonts w:ascii="Times New Roman" w:eastAsia="Times New Roman" w:hAnsi="Times New Roman"/>
                <w:sz w:val="20"/>
                <w:szCs w:val="20"/>
              </w:rPr>
            </w:pPr>
            <w:r w:rsidRPr="002347FC">
              <w:rPr>
                <w:rFonts w:ascii="Times New Roman" w:eastAsia="Times New Roman" w:hAnsi="Times New Roman"/>
                <w:sz w:val="20"/>
                <w:szCs w:val="20"/>
              </w:rPr>
              <w:t>2.0680</w:t>
            </w:r>
          </w:p>
        </w:tc>
      </w:tr>
    </w:tbl>
    <w:p w:rsidR="009850A2" w:rsidRPr="000F6419" w:rsidRDefault="009850A2" w:rsidP="00B7315C">
      <w:pPr>
        <w:jc w:val="both"/>
        <w:rPr>
          <w:rFonts w:ascii="Times New Roman" w:hAnsi="Times New Roman"/>
          <w:b/>
          <w:sz w:val="20"/>
          <w:szCs w:val="20"/>
        </w:rPr>
      </w:pPr>
      <w:r w:rsidRPr="000F6419">
        <w:rPr>
          <w:rFonts w:ascii="Times New Roman" w:eastAsiaTheme="minorHAnsi" w:hAnsi="Times New Roman"/>
          <w:b/>
          <w:sz w:val="20"/>
          <w:szCs w:val="20"/>
        </w:rPr>
        <w:t xml:space="preserve">Tabel </w:t>
      </w:r>
      <w:r w:rsidR="00B36A59" w:rsidRPr="000F6419">
        <w:rPr>
          <w:rFonts w:ascii="Times New Roman" w:eastAsiaTheme="minorHAnsi" w:hAnsi="Times New Roman"/>
          <w:b/>
          <w:sz w:val="20"/>
          <w:szCs w:val="20"/>
          <w:lang w:val="id-ID"/>
        </w:rPr>
        <w:t>4</w:t>
      </w:r>
      <w:r w:rsidRPr="000F6419">
        <w:rPr>
          <w:rFonts w:ascii="Times New Roman" w:eastAsiaTheme="minorHAnsi" w:hAnsi="Times New Roman"/>
          <w:b/>
          <w:sz w:val="20"/>
          <w:szCs w:val="20"/>
        </w:rPr>
        <w:t>. Keadaan Lingkungan Ekosistem Rawa di</w:t>
      </w:r>
      <w:r w:rsidRPr="000F6419">
        <w:rPr>
          <w:rFonts w:ascii="Times New Roman" w:hAnsi="Times New Roman"/>
          <w:b/>
          <w:sz w:val="20"/>
          <w:szCs w:val="20"/>
        </w:rPr>
        <w:t xml:space="preserve"> Kecamatan Tanjung Lago</w:t>
      </w:r>
    </w:p>
    <w:tbl>
      <w:tblPr>
        <w:tblW w:w="4548" w:type="dxa"/>
        <w:tblInd w:w="96" w:type="dxa"/>
        <w:tblBorders>
          <w:top w:val="single" w:sz="4" w:space="0" w:color="auto"/>
          <w:bottom w:val="single" w:sz="4" w:space="0" w:color="auto"/>
        </w:tblBorders>
        <w:tblLook w:val="04A0"/>
      </w:tblPr>
      <w:tblGrid>
        <w:gridCol w:w="820"/>
        <w:gridCol w:w="2068"/>
        <w:gridCol w:w="1660"/>
      </w:tblGrid>
      <w:tr w:rsidR="00B36A59" w:rsidRPr="002347FC" w:rsidTr="003676DC">
        <w:trPr>
          <w:trHeight w:val="315"/>
        </w:trPr>
        <w:tc>
          <w:tcPr>
            <w:tcW w:w="820" w:type="dxa"/>
            <w:tcBorders>
              <w:top w:val="single" w:sz="4" w:space="0" w:color="auto"/>
              <w:bottom w:val="single" w:sz="4" w:space="0" w:color="auto"/>
            </w:tcBorders>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No</w:t>
            </w:r>
          </w:p>
        </w:tc>
        <w:tc>
          <w:tcPr>
            <w:tcW w:w="2068" w:type="dxa"/>
            <w:tcBorders>
              <w:top w:val="single" w:sz="4" w:space="0" w:color="auto"/>
              <w:bottom w:val="single" w:sz="4" w:space="0" w:color="auto"/>
            </w:tcBorders>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Faktor</w:t>
            </w:r>
          </w:p>
        </w:tc>
        <w:tc>
          <w:tcPr>
            <w:tcW w:w="1660" w:type="dxa"/>
            <w:tcBorders>
              <w:top w:val="single" w:sz="4" w:space="0" w:color="auto"/>
              <w:bottom w:val="single" w:sz="4" w:space="0" w:color="auto"/>
            </w:tcBorders>
            <w:shd w:val="clear" w:color="auto" w:fill="auto"/>
            <w:hideMark/>
          </w:tcPr>
          <w:p w:rsidR="00B36A59" w:rsidRPr="002347FC" w:rsidRDefault="00B36A59" w:rsidP="002C720B">
            <w:pPr>
              <w:spacing w:after="0"/>
              <w:rPr>
                <w:rFonts w:ascii="Times New Roman" w:hAnsi="Times New Roman"/>
                <w:sz w:val="20"/>
                <w:szCs w:val="20"/>
                <w:lang w:val="id-ID"/>
              </w:rPr>
            </w:pPr>
            <w:r w:rsidRPr="002347FC">
              <w:rPr>
                <w:rFonts w:ascii="Times New Roman" w:hAnsi="Times New Roman"/>
                <w:sz w:val="20"/>
                <w:szCs w:val="20"/>
              </w:rPr>
              <w:t xml:space="preserve">Ekosistem  </w:t>
            </w:r>
            <w:r w:rsidRPr="002347FC">
              <w:rPr>
                <w:rFonts w:ascii="Times New Roman" w:hAnsi="Times New Roman"/>
                <w:sz w:val="20"/>
                <w:szCs w:val="20"/>
                <w:lang w:val="id-ID"/>
              </w:rPr>
              <w:t>Rawa</w:t>
            </w:r>
          </w:p>
        </w:tc>
      </w:tr>
      <w:tr w:rsidR="00B36A59" w:rsidRPr="002347FC" w:rsidTr="003676DC">
        <w:trPr>
          <w:trHeight w:val="300"/>
        </w:trPr>
        <w:tc>
          <w:tcPr>
            <w:tcW w:w="820" w:type="dxa"/>
            <w:tcBorders>
              <w:top w:val="single" w:sz="4" w:space="0" w:color="auto"/>
            </w:tcBorders>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1</w:t>
            </w:r>
          </w:p>
        </w:tc>
        <w:tc>
          <w:tcPr>
            <w:tcW w:w="2068" w:type="dxa"/>
            <w:tcBorders>
              <w:top w:val="single" w:sz="4" w:space="0" w:color="auto"/>
            </w:tcBorders>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pH air</w:t>
            </w:r>
          </w:p>
        </w:tc>
        <w:tc>
          <w:tcPr>
            <w:tcW w:w="1660" w:type="dxa"/>
            <w:tcBorders>
              <w:top w:val="single" w:sz="4" w:space="0" w:color="auto"/>
            </w:tcBorders>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5,2</w:t>
            </w:r>
          </w:p>
        </w:tc>
      </w:tr>
      <w:tr w:rsidR="00B36A59" w:rsidRPr="002347FC" w:rsidTr="003676DC">
        <w:trPr>
          <w:trHeight w:val="300"/>
        </w:trPr>
        <w:tc>
          <w:tcPr>
            <w:tcW w:w="82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2</w:t>
            </w:r>
          </w:p>
        </w:tc>
        <w:tc>
          <w:tcPr>
            <w:tcW w:w="2068" w:type="dxa"/>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pH tanah</w:t>
            </w:r>
          </w:p>
        </w:tc>
        <w:tc>
          <w:tcPr>
            <w:tcW w:w="166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5,7</w:t>
            </w:r>
          </w:p>
        </w:tc>
      </w:tr>
      <w:tr w:rsidR="00B36A59" w:rsidRPr="002347FC" w:rsidTr="003676DC">
        <w:trPr>
          <w:trHeight w:val="300"/>
        </w:trPr>
        <w:tc>
          <w:tcPr>
            <w:tcW w:w="82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lastRenderedPageBreak/>
              <w:t>3</w:t>
            </w:r>
          </w:p>
        </w:tc>
        <w:tc>
          <w:tcPr>
            <w:tcW w:w="2068" w:type="dxa"/>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 xml:space="preserve">Tekstur tanah </w:t>
            </w:r>
          </w:p>
        </w:tc>
        <w:tc>
          <w:tcPr>
            <w:tcW w:w="1660" w:type="dxa"/>
            <w:shd w:val="clear" w:color="auto" w:fill="auto"/>
            <w:noWrap/>
            <w:vAlign w:val="bottom"/>
            <w:hideMark/>
          </w:tcPr>
          <w:p w:rsidR="00B36A59" w:rsidRPr="002347FC" w:rsidRDefault="00B36A59" w:rsidP="002C720B">
            <w:pPr>
              <w:spacing w:after="0"/>
              <w:rPr>
                <w:rFonts w:ascii="Times New Roman" w:hAnsi="Times New Roman"/>
                <w:sz w:val="20"/>
                <w:szCs w:val="20"/>
              </w:rPr>
            </w:pPr>
          </w:p>
        </w:tc>
      </w:tr>
      <w:tr w:rsidR="00B36A59" w:rsidRPr="002347FC" w:rsidTr="003676DC">
        <w:trPr>
          <w:trHeight w:val="315"/>
        </w:trPr>
        <w:tc>
          <w:tcPr>
            <w:tcW w:w="820" w:type="dxa"/>
            <w:shd w:val="clear" w:color="auto" w:fill="auto"/>
            <w:noWrap/>
            <w:vAlign w:val="bottom"/>
            <w:hideMark/>
          </w:tcPr>
          <w:p w:rsidR="00B36A59" w:rsidRPr="002347FC" w:rsidRDefault="00B36A59" w:rsidP="002C720B">
            <w:pPr>
              <w:spacing w:after="0"/>
              <w:rPr>
                <w:rFonts w:ascii="Times New Roman" w:hAnsi="Times New Roman"/>
                <w:sz w:val="20"/>
                <w:szCs w:val="20"/>
              </w:rPr>
            </w:pPr>
          </w:p>
        </w:tc>
        <w:tc>
          <w:tcPr>
            <w:tcW w:w="2068" w:type="dxa"/>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          Pasir</w:t>
            </w:r>
          </w:p>
        </w:tc>
        <w:tc>
          <w:tcPr>
            <w:tcW w:w="166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49,35%</w:t>
            </w:r>
          </w:p>
        </w:tc>
      </w:tr>
      <w:tr w:rsidR="00B36A59" w:rsidRPr="002347FC" w:rsidTr="003676DC">
        <w:trPr>
          <w:trHeight w:val="315"/>
        </w:trPr>
        <w:tc>
          <w:tcPr>
            <w:tcW w:w="820" w:type="dxa"/>
            <w:shd w:val="clear" w:color="auto" w:fill="auto"/>
            <w:noWrap/>
            <w:vAlign w:val="bottom"/>
            <w:hideMark/>
          </w:tcPr>
          <w:p w:rsidR="00B36A59" w:rsidRPr="002347FC" w:rsidRDefault="00B36A59" w:rsidP="002C720B">
            <w:pPr>
              <w:spacing w:after="0"/>
              <w:rPr>
                <w:rFonts w:ascii="Times New Roman" w:hAnsi="Times New Roman"/>
                <w:sz w:val="20"/>
                <w:szCs w:val="20"/>
              </w:rPr>
            </w:pPr>
          </w:p>
        </w:tc>
        <w:tc>
          <w:tcPr>
            <w:tcW w:w="2068" w:type="dxa"/>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          Debu</w:t>
            </w:r>
          </w:p>
        </w:tc>
        <w:tc>
          <w:tcPr>
            <w:tcW w:w="166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31,57%</w:t>
            </w:r>
          </w:p>
        </w:tc>
      </w:tr>
      <w:tr w:rsidR="00B36A59" w:rsidRPr="002347FC" w:rsidTr="003676DC">
        <w:trPr>
          <w:trHeight w:val="330"/>
        </w:trPr>
        <w:tc>
          <w:tcPr>
            <w:tcW w:w="820" w:type="dxa"/>
            <w:shd w:val="clear" w:color="auto" w:fill="auto"/>
            <w:noWrap/>
            <w:vAlign w:val="bottom"/>
            <w:hideMark/>
          </w:tcPr>
          <w:p w:rsidR="00B36A59" w:rsidRPr="002347FC" w:rsidRDefault="00B36A59" w:rsidP="002C720B">
            <w:pPr>
              <w:spacing w:after="0"/>
              <w:rPr>
                <w:rFonts w:ascii="Times New Roman" w:hAnsi="Times New Roman"/>
                <w:sz w:val="20"/>
                <w:szCs w:val="20"/>
              </w:rPr>
            </w:pPr>
          </w:p>
        </w:tc>
        <w:tc>
          <w:tcPr>
            <w:tcW w:w="2068" w:type="dxa"/>
            <w:shd w:val="clear" w:color="auto" w:fill="auto"/>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          Liat</w:t>
            </w:r>
          </w:p>
        </w:tc>
        <w:tc>
          <w:tcPr>
            <w:tcW w:w="1660" w:type="dxa"/>
            <w:shd w:val="clear" w:color="auto" w:fill="auto"/>
            <w:noWrap/>
            <w:vAlign w:val="bottom"/>
            <w:hideMark/>
          </w:tcPr>
          <w:p w:rsidR="00B36A59" w:rsidRPr="002347FC" w:rsidRDefault="00B36A59" w:rsidP="002C720B">
            <w:pPr>
              <w:spacing w:after="0"/>
              <w:rPr>
                <w:rFonts w:ascii="Times New Roman" w:hAnsi="Times New Roman"/>
                <w:sz w:val="20"/>
                <w:szCs w:val="20"/>
              </w:rPr>
            </w:pPr>
            <w:r w:rsidRPr="002347FC">
              <w:rPr>
                <w:rFonts w:ascii="Times New Roman" w:hAnsi="Times New Roman"/>
                <w:sz w:val="20"/>
                <w:szCs w:val="20"/>
              </w:rPr>
              <w:t>19,08%</w:t>
            </w:r>
          </w:p>
        </w:tc>
      </w:tr>
    </w:tbl>
    <w:p w:rsidR="00E401B1" w:rsidRPr="002347FC" w:rsidRDefault="00E401B1" w:rsidP="002C720B">
      <w:pPr>
        <w:spacing w:after="0"/>
        <w:rPr>
          <w:lang w:val="id-ID"/>
        </w:rPr>
      </w:pPr>
    </w:p>
    <w:sectPr w:rsidR="00E401B1" w:rsidRPr="002347FC" w:rsidSect="00EF1F45">
      <w:headerReference w:type="default" r:id="rId9"/>
      <w:pgSz w:w="11906" w:h="16838" w:code="9"/>
      <w:pgMar w:top="1701" w:right="1701" w:bottom="1701" w:left="1701" w:header="709" w:footer="709" w:gutter="0"/>
      <w:lnNumType w:countBy="1"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bri Sudirman" w:date="2015-05-11T10:14:00Z" w:initials="SS">
    <w:p w:rsidR="003672C3" w:rsidRDefault="003672C3">
      <w:pPr>
        <w:pStyle w:val="CommentText"/>
      </w:pPr>
      <w:r>
        <w:rPr>
          <w:rStyle w:val="CommentReference"/>
        </w:rPr>
        <w:annotationRef/>
      </w:r>
      <w:r>
        <w:t>Ikuti panduan penulisan</w:t>
      </w:r>
    </w:p>
  </w:comment>
  <w:comment w:id="3" w:author="Sabri Sudirman" w:date="2015-05-11T10:14:00Z" w:initials="SS">
    <w:p w:rsidR="003672C3" w:rsidRDefault="003672C3">
      <w:pPr>
        <w:pStyle w:val="CommentText"/>
      </w:pPr>
      <w:r>
        <w:rPr>
          <w:rStyle w:val="CommentReference"/>
        </w:rPr>
        <w:annotationRef/>
      </w:r>
      <w:r>
        <w:t>Panduan penulisan</w:t>
      </w:r>
    </w:p>
  </w:comment>
  <w:comment w:id="12" w:author="HP-1000" w:date="2015-05-25T19:04:00Z" w:initials="H">
    <w:p w:rsidR="003672C3" w:rsidRDefault="003672C3">
      <w:pPr>
        <w:pStyle w:val="CommentText"/>
      </w:pPr>
      <w:r>
        <w:rPr>
          <w:rStyle w:val="CommentReference"/>
        </w:rPr>
        <w:annotationRef/>
      </w:r>
    </w:p>
  </w:comment>
  <w:comment w:id="34" w:author="Sabri Sudirman" w:date="2015-05-11T10:15:00Z" w:initials="SS">
    <w:p w:rsidR="003672C3" w:rsidRDefault="003672C3">
      <w:pPr>
        <w:pStyle w:val="CommentText"/>
      </w:pPr>
      <w:r>
        <w:rPr>
          <w:rStyle w:val="CommentReference"/>
        </w:rPr>
        <w:annotationRef/>
      </w:r>
      <w:r>
        <w:t>Panduan penulisan jurnal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BFD7F" w15:done="0"/>
  <w15:commentEx w15:paraId="5DD8DC48" w15:done="0"/>
  <w15:commentEx w15:paraId="6387AC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7B2" w:rsidRDefault="009457B2" w:rsidP="00993CDD">
      <w:pPr>
        <w:spacing w:after="0" w:line="240" w:lineRule="auto"/>
      </w:pPr>
      <w:r>
        <w:separator/>
      </w:r>
    </w:p>
  </w:endnote>
  <w:endnote w:type="continuationSeparator" w:id="1">
    <w:p w:rsidR="009457B2" w:rsidRDefault="009457B2" w:rsidP="0099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7B2" w:rsidRDefault="009457B2" w:rsidP="00993CDD">
      <w:pPr>
        <w:spacing w:after="0" w:line="240" w:lineRule="auto"/>
      </w:pPr>
      <w:r>
        <w:separator/>
      </w:r>
    </w:p>
  </w:footnote>
  <w:footnote w:type="continuationSeparator" w:id="1">
    <w:p w:rsidR="009457B2" w:rsidRDefault="009457B2" w:rsidP="00993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C3" w:rsidRDefault="003672C3">
    <w:pPr>
      <w:pStyle w:val="Header"/>
    </w:pPr>
    <w:r w:rsidRPr="00966B47">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p w:rsidR="003672C3" w:rsidRPr="00167E6A" w:rsidRDefault="003672C3">
                <w:pPr>
                  <w:spacing w:after="0" w:line="240" w:lineRule="auto"/>
                  <w:jc w:val="right"/>
                  <w:rPr>
                    <w:i/>
                    <w:lang w:val="id-ID"/>
                  </w:rPr>
                </w:pPr>
                <w:r w:rsidRPr="00167E6A">
                  <w:rPr>
                    <w:i/>
                    <w:lang w:val="id-ID"/>
                  </w:rPr>
                  <w:t xml:space="preserve">Keanekaragaman Vegetasi Rawa di Kecamatan Tanjung  Lago .... </w:t>
                </w:r>
              </w:p>
            </w:txbxContent>
          </v:textbox>
          <w10:wrap anchorx="margin" anchory="margin"/>
        </v:shape>
      </w:pict>
    </w:r>
    <w:r w:rsidRPr="00966B47">
      <w:rPr>
        <w:noProof/>
        <w:lang w:eastAsia="zh-TW"/>
      </w:rPr>
      <w:pict>
        <v:shape id="_x0000_s2049" type="#_x0000_t202" style="position:absolute;left:0;text-align:left;margin-left:5420.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49;mso-fit-shape-to-text:t" inset=",0,,0">
            <w:txbxContent>
              <w:p w:rsidR="003672C3" w:rsidRDefault="003672C3">
                <w:pPr>
                  <w:spacing w:after="0" w:line="240" w:lineRule="auto"/>
                  <w:rPr>
                    <w:color w:val="FFFFFF" w:themeColor="background1"/>
                  </w:rPr>
                </w:pPr>
                <w:r w:rsidRPr="00966B47">
                  <w:fldChar w:fldCharType="begin"/>
                </w:r>
                <w:r>
                  <w:instrText xml:space="preserve"> PAGE   \* MERGEFORMAT </w:instrText>
                </w:r>
                <w:r w:rsidRPr="00966B47">
                  <w:fldChar w:fldCharType="separate"/>
                </w:r>
                <w:r w:rsidR="00D17A8C" w:rsidRPr="00D17A8C">
                  <w:rPr>
                    <w:noProof/>
                    <w:color w:val="FFFFFF" w:themeColor="background1"/>
                  </w:rPr>
                  <w:t>2</w:t>
                </w:r>
                <w:r>
                  <w:rPr>
                    <w:noProof/>
                    <w:color w:val="FFFFFF" w:themeColor="background1"/>
                  </w:rPr>
                  <w:fldChar w:fldCharType="end"/>
                </w:r>
              </w:p>
            </w:txbxContent>
          </v:textbox>
          <w10:wrap anchorx="page"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 Sudirman">
    <w15:presenceInfo w15:providerId="Windows Live" w15:userId="9544e5a250a663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90282"/>
    <w:rsid w:val="00001020"/>
    <w:rsid w:val="00004A2A"/>
    <w:rsid w:val="000052FD"/>
    <w:rsid w:val="00013A7B"/>
    <w:rsid w:val="000217F6"/>
    <w:rsid w:val="00027817"/>
    <w:rsid w:val="00040399"/>
    <w:rsid w:val="00040EB0"/>
    <w:rsid w:val="000444C1"/>
    <w:rsid w:val="00047F76"/>
    <w:rsid w:val="00051039"/>
    <w:rsid w:val="00052AA0"/>
    <w:rsid w:val="00061B48"/>
    <w:rsid w:val="00067CB1"/>
    <w:rsid w:val="000730B7"/>
    <w:rsid w:val="0007454F"/>
    <w:rsid w:val="00081F22"/>
    <w:rsid w:val="00086B7C"/>
    <w:rsid w:val="00090110"/>
    <w:rsid w:val="00090282"/>
    <w:rsid w:val="00091FB6"/>
    <w:rsid w:val="00096972"/>
    <w:rsid w:val="000A2D8A"/>
    <w:rsid w:val="000A49C5"/>
    <w:rsid w:val="000A4A3C"/>
    <w:rsid w:val="000B4C9D"/>
    <w:rsid w:val="000B6AA0"/>
    <w:rsid w:val="000C2192"/>
    <w:rsid w:val="000C30B6"/>
    <w:rsid w:val="000D56F9"/>
    <w:rsid w:val="000F6419"/>
    <w:rsid w:val="0010638B"/>
    <w:rsid w:val="0011480D"/>
    <w:rsid w:val="001211EC"/>
    <w:rsid w:val="00135F60"/>
    <w:rsid w:val="001363DB"/>
    <w:rsid w:val="00141A1E"/>
    <w:rsid w:val="00141DBE"/>
    <w:rsid w:val="00146F06"/>
    <w:rsid w:val="00154948"/>
    <w:rsid w:val="00155317"/>
    <w:rsid w:val="00155F24"/>
    <w:rsid w:val="00157D93"/>
    <w:rsid w:val="001654A6"/>
    <w:rsid w:val="00166894"/>
    <w:rsid w:val="00167E6A"/>
    <w:rsid w:val="00170922"/>
    <w:rsid w:val="00171961"/>
    <w:rsid w:val="00172252"/>
    <w:rsid w:val="00176C6A"/>
    <w:rsid w:val="001778EF"/>
    <w:rsid w:val="00180066"/>
    <w:rsid w:val="00183F49"/>
    <w:rsid w:val="0018725F"/>
    <w:rsid w:val="001913D7"/>
    <w:rsid w:val="00193299"/>
    <w:rsid w:val="00196D8A"/>
    <w:rsid w:val="001A2C1B"/>
    <w:rsid w:val="001A47DC"/>
    <w:rsid w:val="001A66BA"/>
    <w:rsid w:val="001B3304"/>
    <w:rsid w:val="001B3CD2"/>
    <w:rsid w:val="001B3F2F"/>
    <w:rsid w:val="001B5B6E"/>
    <w:rsid w:val="001B6162"/>
    <w:rsid w:val="001B673C"/>
    <w:rsid w:val="001C22E8"/>
    <w:rsid w:val="001C6702"/>
    <w:rsid w:val="001C7F30"/>
    <w:rsid w:val="001D0A73"/>
    <w:rsid w:val="001D48FA"/>
    <w:rsid w:val="001E475D"/>
    <w:rsid w:val="001E629B"/>
    <w:rsid w:val="001E650A"/>
    <w:rsid w:val="001E7ECE"/>
    <w:rsid w:val="001F4F03"/>
    <w:rsid w:val="00202264"/>
    <w:rsid w:val="0020500A"/>
    <w:rsid w:val="00207494"/>
    <w:rsid w:val="00207A26"/>
    <w:rsid w:val="00215723"/>
    <w:rsid w:val="002178BF"/>
    <w:rsid w:val="0022100A"/>
    <w:rsid w:val="002347FC"/>
    <w:rsid w:val="002350F4"/>
    <w:rsid w:val="0023678E"/>
    <w:rsid w:val="00236A7C"/>
    <w:rsid w:val="00243F7F"/>
    <w:rsid w:val="0024521E"/>
    <w:rsid w:val="00250111"/>
    <w:rsid w:val="00254436"/>
    <w:rsid w:val="00266CF8"/>
    <w:rsid w:val="00272882"/>
    <w:rsid w:val="0027363B"/>
    <w:rsid w:val="00283A44"/>
    <w:rsid w:val="00283E9E"/>
    <w:rsid w:val="00284B26"/>
    <w:rsid w:val="0028695B"/>
    <w:rsid w:val="00295075"/>
    <w:rsid w:val="002B1C00"/>
    <w:rsid w:val="002C0585"/>
    <w:rsid w:val="002C68E9"/>
    <w:rsid w:val="002C720B"/>
    <w:rsid w:val="002C7C93"/>
    <w:rsid w:val="002D3E5E"/>
    <w:rsid w:val="002D4242"/>
    <w:rsid w:val="002D455C"/>
    <w:rsid w:val="002E1CDE"/>
    <w:rsid w:val="002E45B9"/>
    <w:rsid w:val="002E45D1"/>
    <w:rsid w:val="002E5B8C"/>
    <w:rsid w:val="003015FF"/>
    <w:rsid w:val="00302BD9"/>
    <w:rsid w:val="00312198"/>
    <w:rsid w:val="003223C6"/>
    <w:rsid w:val="00327966"/>
    <w:rsid w:val="0033283B"/>
    <w:rsid w:val="00350C98"/>
    <w:rsid w:val="00353C2D"/>
    <w:rsid w:val="00354CC9"/>
    <w:rsid w:val="003672C3"/>
    <w:rsid w:val="003676DC"/>
    <w:rsid w:val="00373C89"/>
    <w:rsid w:val="00374BE5"/>
    <w:rsid w:val="00376F50"/>
    <w:rsid w:val="003815DA"/>
    <w:rsid w:val="0038260C"/>
    <w:rsid w:val="003832C5"/>
    <w:rsid w:val="00384456"/>
    <w:rsid w:val="003873FB"/>
    <w:rsid w:val="0038742A"/>
    <w:rsid w:val="00395609"/>
    <w:rsid w:val="003A05EC"/>
    <w:rsid w:val="003A29B5"/>
    <w:rsid w:val="003A6B94"/>
    <w:rsid w:val="003B0E24"/>
    <w:rsid w:val="003B10ED"/>
    <w:rsid w:val="003B1BF5"/>
    <w:rsid w:val="003B3CD1"/>
    <w:rsid w:val="003C0970"/>
    <w:rsid w:val="003D08A2"/>
    <w:rsid w:val="003E0FE0"/>
    <w:rsid w:val="003F37F8"/>
    <w:rsid w:val="003F3E8B"/>
    <w:rsid w:val="003F4770"/>
    <w:rsid w:val="004036B5"/>
    <w:rsid w:val="00405523"/>
    <w:rsid w:val="00405604"/>
    <w:rsid w:val="00412C54"/>
    <w:rsid w:val="004143E8"/>
    <w:rsid w:val="00427223"/>
    <w:rsid w:val="00431344"/>
    <w:rsid w:val="004315C5"/>
    <w:rsid w:val="004444EE"/>
    <w:rsid w:val="00446C5C"/>
    <w:rsid w:val="00447361"/>
    <w:rsid w:val="00460AE9"/>
    <w:rsid w:val="0046350C"/>
    <w:rsid w:val="004718B7"/>
    <w:rsid w:val="00472310"/>
    <w:rsid w:val="00475EEF"/>
    <w:rsid w:val="00476364"/>
    <w:rsid w:val="004778DF"/>
    <w:rsid w:val="00482250"/>
    <w:rsid w:val="00482937"/>
    <w:rsid w:val="00486C36"/>
    <w:rsid w:val="00494EC7"/>
    <w:rsid w:val="004A70E2"/>
    <w:rsid w:val="004B0386"/>
    <w:rsid w:val="004B0FA4"/>
    <w:rsid w:val="004C0A1F"/>
    <w:rsid w:val="004C0EE7"/>
    <w:rsid w:val="004C12A0"/>
    <w:rsid w:val="004C3759"/>
    <w:rsid w:val="004C3AB5"/>
    <w:rsid w:val="004C6B88"/>
    <w:rsid w:val="004D0DC8"/>
    <w:rsid w:val="004E173A"/>
    <w:rsid w:val="004E439F"/>
    <w:rsid w:val="004E4620"/>
    <w:rsid w:val="004E61C4"/>
    <w:rsid w:val="004E6D8D"/>
    <w:rsid w:val="004F2284"/>
    <w:rsid w:val="004F5EDC"/>
    <w:rsid w:val="0051131E"/>
    <w:rsid w:val="0051178F"/>
    <w:rsid w:val="00511D04"/>
    <w:rsid w:val="00512DD6"/>
    <w:rsid w:val="00513381"/>
    <w:rsid w:val="00513F67"/>
    <w:rsid w:val="00521BED"/>
    <w:rsid w:val="00530DB7"/>
    <w:rsid w:val="00542A37"/>
    <w:rsid w:val="00542E4B"/>
    <w:rsid w:val="00544B90"/>
    <w:rsid w:val="00546379"/>
    <w:rsid w:val="00553C8C"/>
    <w:rsid w:val="00556172"/>
    <w:rsid w:val="005608B1"/>
    <w:rsid w:val="0056406A"/>
    <w:rsid w:val="005760E7"/>
    <w:rsid w:val="00580296"/>
    <w:rsid w:val="005819AB"/>
    <w:rsid w:val="0058203D"/>
    <w:rsid w:val="00582126"/>
    <w:rsid w:val="005846BA"/>
    <w:rsid w:val="0059343A"/>
    <w:rsid w:val="005A109A"/>
    <w:rsid w:val="005A5941"/>
    <w:rsid w:val="005B7BDB"/>
    <w:rsid w:val="005C0CF4"/>
    <w:rsid w:val="005C7C06"/>
    <w:rsid w:val="005D25BE"/>
    <w:rsid w:val="005D28A8"/>
    <w:rsid w:val="005D2BE9"/>
    <w:rsid w:val="005E1C98"/>
    <w:rsid w:val="005E4998"/>
    <w:rsid w:val="005E4C7C"/>
    <w:rsid w:val="005E681D"/>
    <w:rsid w:val="005F3E27"/>
    <w:rsid w:val="005F3E52"/>
    <w:rsid w:val="005F7EC8"/>
    <w:rsid w:val="00607A9A"/>
    <w:rsid w:val="006230D1"/>
    <w:rsid w:val="00626539"/>
    <w:rsid w:val="00635A57"/>
    <w:rsid w:val="00641EC7"/>
    <w:rsid w:val="0065307C"/>
    <w:rsid w:val="00656D19"/>
    <w:rsid w:val="006621A3"/>
    <w:rsid w:val="0066697A"/>
    <w:rsid w:val="006707BD"/>
    <w:rsid w:val="00672800"/>
    <w:rsid w:val="0067538B"/>
    <w:rsid w:val="006764E7"/>
    <w:rsid w:val="006818E3"/>
    <w:rsid w:val="00686BF7"/>
    <w:rsid w:val="006938CE"/>
    <w:rsid w:val="006968D8"/>
    <w:rsid w:val="006A00DD"/>
    <w:rsid w:val="006A23BE"/>
    <w:rsid w:val="006A3F64"/>
    <w:rsid w:val="006A624B"/>
    <w:rsid w:val="006B0B8A"/>
    <w:rsid w:val="006B1270"/>
    <w:rsid w:val="006C242F"/>
    <w:rsid w:val="006C39A5"/>
    <w:rsid w:val="006C7491"/>
    <w:rsid w:val="006D1D69"/>
    <w:rsid w:val="006D1E09"/>
    <w:rsid w:val="006E3634"/>
    <w:rsid w:val="006E5032"/>
    <w:rsid w:val="006F3C36"/>
    <w:rsid w:val="006F6D87"/>
    <w:rsid w:val="00700D2F"/>
    <w:rsid w:val="00703817"/>
    <w:rsid w:val="00712A52"/>
    <w:rsid w:val="007218FC"/>
    <w:rsid w:val="00722309"/>
    <w:rsid w:val="0072771A"/>
    <w:rsid w:val="007277A1"/>
    <w:rsid w:val="007306ED"/>
    <w:rsid w:val="00753F15"/>
    <w:rsid w:val="00754498"/>
    <w:rsid w:val="0075705F"/>
    <w:rsid w:val="00762A46"/>
    <w:rsid w:val="007702DA"/>
    <w:rsid w:val="007738F9"/>
    <w:rsid w:val="007755C0"/>
    <w:rsid w:val="00777C54"/>
    <w:rsid w:val="007810E0"/>
    <w:rsid w:val="007B187C"/>
    <w:rsid w:val="007B1A34"/>
    <w:rsid w:val="007B5F34"/>
    <w:rsid w:val="007B7A60"/>
    <w:rsid w:val="007C69B3"/>
    <w:rsid w:val="007D1FB1"/>
    <w:rsid w:val="007D426C"/>
    <w:rsid w:val="007D5767"/>
    <w:rsid w:val="007D7F51"/>
    <w:rsid w:val="007E4E5B"/>
    <w:rsid w:val="007E59CD"/>
    <w:rsid w:val="007F22FC"/>
    <w:rsid w:val="007F4F62"/>
    <w:rsid w:val="007F5DFC"/>
    <w:rsid w:val="00802687"/>
    <w:rsid w:val="00803338"/>
    <w:rsid w:val="00812F77"/>
    <w:rsid w:val="00813154"/>
    <w:rsid w:val="008214CF"/>
    <w:rsid w:val="00831D28"/>
    <w:rsid w:val="00836E87"/>
    <w:rsid w:val="008402B7"/>
    <w:rsid w:val="008404E9"/>
    <w:rsid w:val="008450C1"/>
    <w:rsid w:val="008458ED"/>
    <w:rsid w:val="00845ABD"/>
    <w:rsid w:val="0085243F"/>
    <w:rsid w:val="0085735F"/>
    <w:rsid w:val="00860AAA"/>
    <w:rsid w:val="008712B2"/>
    <w:rsid w:val="008759E5"/>
    <w:rsid w:val="00884032"/>
    <w:rsid w:val="00890FC0"/>
    <w:rsid w:val="00893AD1"/>
    <w:rsid w:val="00896EC9"/>
    <w:rsid w:val="008A0D2B"/>
    <w:rsid w:val="008A1AB1"/>
    <w:rsid w:val="008A1D1A"/>
    <w:rsid w:val="008A36C2"/>
    <w:rsid w:val="008B232B"/>
    <w:rsid w:val="008B36C9"/>
    <w:rsid w:val="008B45A3"/>
    <w:rsid w:val="008B64C6"/>
    <w:rsid w:val="008B6795"/>
    <w:rsid w:val="008B7ED8"/>
    <w:rsid w:val="008C671F"/>
    <w:rsid w:val="008D262C"/>
    <w:rsid w:val="008D562E"/>
    <w:rsid w:val="008D5EFB"/>
    <w:rsid w:val="008E195E"/>
    <w:rsid w:val="008E4635"/>
    <w:rsid w:val="008E6860"/>
    <w:rsid w:val="0090256D"/>
    <w:rsid w:val="00902FEB"/>
    <w:rsid w:val="009062C5"/>
    <w:rsid w:val="00906D43"/>
    <w:rsid w:val="009139CC"/>
    <w:rsid w:val="00920F25"/>
    <w:rsid w:val="0092214C"/>
    <w:rsid w:val="00934B1D"/>
    <w:rsid w:val="009457B2"/>
    <w:rsid w:val="009461F6"/>
    <w:rsid w:val="009531AE"/>
    <w:rsid w:val="00955FC5"/>
    <w:rsid w:val="0095770C"/>
    <w:rsid w:val="00963259"/>
    <w:rsid w:val="00966B47"/>
    <w:rsid w:val="00974B5C"/>
    <w:rsid w:val="009803C6"/>
    <w:rsid w:val="00981CF7"/>
    <w:rsid w:val="009849A7"/>
    <w:rsid w:val="009850A2"/>
    <w:rsid w:val="00993CDD"/>
    <w:rsid w:val="00994F6F"/>
    <w:rsid w:val="00997A84"/>
    <w:rsid w:val="009A23D2"/>
    <w:rsid w:val="009A555A"/>
    <w:rsid w:val="009A6AFA"/>
    <w:rsid w:val="009B3E88"/>
    <w:rsid w:val="009C1E8D"/>
    <w:rsid w:val="009D508E"/>
    <w:rsid w:val="009D7A3B"/>
    <w:rsid w:val="009E2915"/>
    <w:rsid w:val="009E5CEE"/>
    <w:rsid w:val="009F0022"/>
    <w:rsid w:val="009F2735"/>
    <w:rsid w:val="009F5F7C"/>
    <w:rsid w:val="009F76F0"/>
    <w:rsid w:val="00A073C3"/>
    <w:rsid w:val="00A1100E"/>
    <w:rsid w:val="00A21851"/>
    <w:rsid w:val="00A25136"/>
    <w:rsid w:val="00A2640B"/>
    <w:rsid w:val="00A26EDD"/>
    <w:rsid w:val="00A3189D"/>
    <w:rsid w:val="00A32611"/>
    <w:rsid w:val="00A43AE7"/>
    <w:rsid w:val="00A51ED9"/>
    <w:rsid w:val="00A55940"/>
    <w:rsid w:val="00A763FB"/>
    <w:rsid w:val="00A76B11"/>
    <w:rsid w:val="00A77ACC"/>
    <w:rsid w:val="00A8362E"/>
    <w:rsid w:val="00A8544F"/>
    <w:rsid w:val="00A93B5A"/>
    <w:rsid w:val="00A940F5"/>
    <w:rsid w:val="00A94F45"/>
    <w:rsid w:val="00A95A00"/>
    <w:rsid w:val="00AA211C"/>
    <w:rsid w:val="00AA51D7"/>
    <w:rsid w:val="00AA6E95"/>
    <w:rsid w:val="00AB02A4"/>
    <w:rsid w:val="00AB0561"/>
    <w:rsid w:val="00AB3430"/>
    <w:rsid w:val="00AB566E"/>
    <w:rsid w:val="00AC1BD6"/>
    <w:rsid w:val="00AC27EA"/>
    <w:rsid w:val="00AC295B"/>
    <w:rsid w:val="00AC372A"/>
    <w:rsid w:val="00AC4670"/>
    <w:rsid w:val="00AD3E5C"/>
    <w:rsid w:val="00AD5768"/>
    <w:rsid w:val="00AE6439"/>
    <w:rsid w:val="00AE6477"/>
    <w:rsid w:val="00AE7725"/>
    <w:rsid w:val="00AF163C"/>
    <w:rsid w:val="00AF72C3"/>
    <w:rsid w:val="00B00148"/>
    <w:rsid w:val="00B0049B"/>
    <w:rsid w:val="00B03D58"/>
    <w:rsid w:val="00B06E17"/>
    <w:rsid w:val="00B0731A"/>
    <w:rsid w:val="00B1631D"/>
    <w:rsid w:val="00B16BC5"/>
    <w:rsid w:val="00B17925"/>
    <w:rsid w:val="00B20E38"/>
    <w:rsid w:val="00B21E69"/>
    <w:rsid w:val="00B31220"/>
    <w:rsid w:val="00B31750"/>
    <w:rsid w:val="00B353DB"/>
    <w:rsid w:val="00B35F3F"/>
    <w:rsid w:val="00B36A59"/>
    <w:rsid w:val="00B36D94"/>
    <w:rsid w:val="00B3759E"/>
    <w:rsid w:val="00B4269E"/>
    <w:rsid w:val="00B437F0"/>
    <w:rsid w:val="00B450C3"/>
    <w:rsid w:val="00B45274"/>
    <w:rsid w:val="00B46A40"/>
    <w:rsid w:val="00B512D1"/>
    <w:rsid w:val="00B556B0"/>
    <w:rsid w:val="00B57B2D"/>
    <w:rsid w:val="00B64644"/>
    <w:rsid w:val="00B70D86"/>
    <w:rsid w:val="00B71212"/>
    <w:rsid w:val="00B72CFD"/>
    <w:rsid w:val="00B7315C"/>
    <w:rsid w:val="00B735B9"/>
    <w:rsid w:val="00B82DA0"/>
    <w:rsid w:val="00B90A51"/>
    <w:rsid w:val="00B945DA"/>
    <w:rsid w:val="00BA0AAF"/>
    <w:rsid w:val="00BA224D"/>
    <w:rsid w:val="00BB6477"/>
    <w:rsid w:val="00BC722D"/>
    <w:rsid w:val="00BD372D"/>
    <w:rsid w:val="00BE09E3"/>
    <w:rsid w:val="00BE491B"/>
    <w:rsid w:val="00BE7385"/>
    <w:rsid w:val="00BF336B"/>
    <w:rsid w:val="00BF792F"/>
    <w:rsid w:val="00C0216D"/>
    <w:rsid w:val="00C10030"/>
    <w:rsid w:val="00C14603"/>
    <w:rsid w:val="00C16C3D"/>
    <w:rsid w:val="00C340B4"/>
    <w:rsid w:val="00C36D3D"/>
    <w:rsid w:val="00C36D9B"/>
    <w:rsid w:val="00C4320A"/>
    <w:rsid w:val="00C4643E"/>
    <w:rsid w:val="00C4691E"/>
    <w:rsid w:val="00C5464C"/>
    <w:rsid w:val="00C6025B"/>
    <w:rsid w:val="00C67745"/>
    <w:rsid w:val="00C7048A"/>
    <w:rsid w:val="00C71A89"/>
    <w:rsid w:val="00C72FD7"/>
    <w:rsid w:val="00C73743"/>
    <w:rsid w:val="00C75CB6"/>
    <w:rsid w:val="00C7775C"/>
    <w:rsid w:val="00C878D1"/>
    <w:rsid w:val="00CB6A2E"/>
    <w:rsid w:val="00CB7824"/>
    <w:rsid w:val="00CD23F0"/>
    <w:rsid w:val="00CD2ACC"/>
    <w:rsid w:val="00CD3205"/>
    <w:rsid w:val="00CD4060"/>
    <w:rsid w:val="00CD5397"/>
    <w:rsid w:val="00CE1594"/>
    <w:rsid w:val="00CE1DFD"/>
    <w:rsid w:val="00CE74CC"/>
    <w:rsid w:val="00CF3518"/>
    <w:rsid w:val="00D024C9"/>
    <w:rsid w:val="00D14A80"/>
    <w:rsid w:val="00D17A8C"/>
    <w:rsid w:val="00D2027F"/>
    <w:rsid w:val="00D21CC6"/>
    <w:rsid w:val="00D23C93"/>
    <w:rsid w:val="00D24837"/>
    <w:rsid w:val="00D37099"/>
    <w:rsid w:val="00D43397"/>
    <w:rsid w:val="00D44F78"/>
    <w:rsid w:val="00D5182E"/>
    <w:rsid w:val="00D55D4B"/>
    <w:rsid w:val="00D622C6"/>
    <w:rsid w:val="00D64636"/>
    <w:rsid w:val="00D6784F"/>
    <w:rsid w:val="00D73740"/>
    <w:rsid w:val="00D77045"/>
    <w:rsid w:val="00D8605E"/>
    <w:rsid w:val="00D87699"/>
    <w:rsid w:val="00D878BB"/>
    <w:rsid w:val="00D87CF9"/>
    <w:rsid w:val="00D9275E"/>
    <w:rsid w:val="00DA5857"/>
    <w:rsid w:val="00DA5E63"/>
    <w:rsid w:val="00DC68D8"/>
    <w:rsid w:val="00DD6F1D"/>
    <w:rsid w:val="00DD7838"/>
    <w:rsid w:val="00DE2E81"/>
    <w:rsid w:val="00DE7DC8"/>
    <w:rsid w:val="00DF476B"/>
    <w:rsid w:val="00E015B8"/>
    <w:rsid w:val="00E04DC2"/>
    <w:rsid w:val="00E05063"/>
    <w:rsid w:val="00E13D32"/>
    <w:rsid w:val="00E307F4"/>
    <w:rsid w:val="00E30A72"/>
    <w:rsid w:val="00E401B1"/>
    <w:rsid w:val="00E433CE"/>
    <w:rsid w:val="00E5090B"/>
    <w:rsid w:val="00E53121"/>
    <w:rsid w:val="00E5377A"/>
    <w:rsid w:val="00E55AA1"/>
    <w:rsid w:val="00E55DDB"/>
    <w:rsid w:val="00E56B67"/>
    <w:rsid w:val="00E62C68"/>
    <w:rsid w:val="00E65926"/>
    <w:rsid w:val="00E72BFD"/>
    <w:rsid w:val="00E83D59"/>
    <w:rsid w:val="00E9549E"/>
    <w:rsid w:val="00E97F27"/>
    <w:rsid w:val="00EA0E97"/>
    <w:rsid w:val="00EA13CF"/>
    <w:rsid w:val="00EA175F"/>
    <w:rsid w:val="00EA518F"/>
    <w:rsid w:val="00EB3234"/>
    <w:rsid w:val="00EB3258"/>
    <w:rsid w:val="00EB3701"/>
    <w:rsid w:val="00EB5BEA"/>
    <w:rsid w:val="00EB5DE4"/>
    <w:rsid w:val="00EB6A47"/>
    <w:rsid w:val="00EC0D45"/>
    <w:rsid w:val="00EC2247"/>
    <w:rsid w:val="00EE4E54"/>
    <w:rsid w:val="00EE5083"/>
    <w:rsid w:val="00EF1F45"/>
    <w:rsid w:val="00EF6F47"/>
    <w:rsid w:val="00F0272F"/>
    <w:rsid w:val="00F038AA"/>
    <w:rsid w:val="00F10124"/>
    <w:rsid w:val="00F270E8"/>
    <w:rsid w:val="00F3345E"/>
    <w:rsid w:val="00F35977"/>
    <w:rsid w:val="00F36DA8"/>
    <w:rsid w:val="00F4217E"/>
    <w:rsid w:val="00F45F31"/>
    <w:rsid w:val="00F55543"/>
    <w:rsid w:val="00F5738B"/>
    <w:rsid w:val="00F6624C"/>
    <w:rsid w:val="00F80709"/>
    <w:rsid w:val="00F811D8"/>
    <w:rsid w:val="00F873AC"/>
    <w:rsid w:val="00F924D9"/>
    <w:rsid w:val="00F95BE1"/>
    <w:rsid w:val="00FA17A9"/>
    <w:rsid w:val="00FA1E29"/>
    <w:rsid w:val="00FA2AD5"/>
    <w:rsid w:val="00FA3BC0"/>
    <w:rsid w:val="00FA460C"/>
    <w:rsid w:val="00FB40E1"/>
    <w:rsid w:val="00FB7820"/>
    <w:rsid w:val="00FC13AC"/>
    <w:rsid w:val="00FC5653"/>
    <w:rsid w:val="00FD4972"/>
    <w:rsid w:val="00FD739D"/>
    <w:rsid w:val="00FE1377"/>
    <w:rsid w:val="00FE41C1"/>
    <w:rsid w:val="00FE4BE6"/>
    <w:rsid w:val="00FF265B"/>
    <w:rsid w:val="00FF44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82"/>
    <w:rPr>
      <w:rFonts w:ascii="Calibri" w:eastAsia="Calibri" w:hAnsi="Calibri" w:cs="Times New Roman"/>
      <w:lang w:val="en-US"/>
    </w:rPr>
  </w:style>
  <w:style w:type="paragraph" w:styleId="Heading3">
    <w:name w:val="heading 3"/>
    <w:basedOn w:val="Normal"/>
    <w:next w:val="Normal"/>
    <w:link w:val="Heading3Char"/>
    <w:qFormat/>
    <w:rsid w:val="00090282"/>
    <w:pPr>
      <w:keepNext/>
      <w:spacing w:after="0" w:line="180" w:lineRule="exact"/>
      <w:jc w:val="both"/>
      <w:outlineLvl w:val="2"/>
    </w:pPr>
    <w:rPr>
      <w:rFonts w:ascii="Times New Roman" w:eastAsia="Times New Roman" w:hAnsi="Times New Roman"/>
      <w:i/>
      <w:snapToGrid w:val="0"/>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282"/>
    <w:rPr>
      <w:rFonts w:ascii="Times New Roman" w:eastAsia="Times New Roman" w:hAnsi="Times New Roman" w:cs="Times New Roman"/>
      <w:i/>
      <w:snapToGrid w:val="0"/>
      <w:sz w:val="16"/>
      <w:szCs w:val="20"/>
      <w:lang w:val="en-US" w:eastAsia="en-GB"/>
    </w:rPr>
  </w:style>
  <w:style w:type="paragraph" w:styleId="BodyTextIndent3">
    <w:name w:val="Body Text Indent 3"/>
    <w:basedOn w:val="Normal"/>
    <w:link w:val="BodyTextIndent3Char"/>
    <w:uiPriority w:val="99"/>
    <w:unhideWhenUsed/>
    <w:rsid w:val="00090282"/>
    <w:pPr>
      <w:spacing w:after="120"/>
      <w:ind w:left="360"/>
    </w:pPr>
    <w:rPr>
      <w:sz w:val="16"/>
      <w:szCs w:val="16"/>
    </w:rPr>
  </w:style>
  <w:style w:type="character" w:customStyle="1" w:styleId="BodyTextIndent3Char">
    <w:name w:val="Body Text Indent 3 Char"/>
    <w:basedOn w:val="DefaultParagraphFont"/>
    <w:link w:val="BodyTextIndent3"/>
    <w:uiPriority w:val="99"/>
    <w:rsid w:val="00090282"/>
    <w:rPr>
      <w:rFonts w:ascii="Calibri" w:eastAsia="Calibri" w:hAnsi="Calibri" w:cs="Times New Roman"/>
      <w:sz w:val="16"/>
      <w:szCs w:val="16"/>
      <w:lang w:val="en-US"/>
    </w:rPr>
  </w:style>
  <w:style w:type="paragraph" w:styleId="HTMLPreformatted">
    <w:name w:val="HTML Preformatted"/>
    <w:basedOn w:val="Normal"/>
    <w:link w:val="HTMLPreformattedChar"/>
    <w:uiPriority w:val="99"/>
    <w:unhideWhenUsed/>
    <w:rsid w:val="0009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90282"/>
    <w:rPr>
      <w:rFonts w:ascii="Courier New" w:eastAsia="Times New Roman" w:hAnsi="Courier New" w:cs="Courier New"/>
      <w:sz w:val="20"/>
      <w:szCs w:val="20"/>
      <w:lang w:eastAsia="id-ID"/>
    </w:rPr>
  </w:style>
  <w:style w:type="table" w:styleId="TableGrid">
    <w:name w:val="Table Grid"/>
    <w:basedOn w:val="TableNormal"/>
    <w:uiPriority w:val="59"/>
    <w:rsid w:val="000902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82"/>
    <w:rPr>
      <w:rFonts w:ascii="Tahoma" w:eastAsia="Calibri" w:hAnsi="Tahoma" w:cs="Tahoma"/>
      <w:sz w:val="16"/>
      <w:szCs w:val="16"/>
      <w:lang w:val="en-US"/>
    </w:rPr>
  </w:style>
  <w:style w:type="character" w:styleId="Hyperlink">
    <w:name w:val="Hyperlink"/>
    <w:basedOn w:val="DefaultParagraphFont"/>
    <w:uiPriority w:val="99"/>
    <w:unhideWhenUsed/>
    <w:rsid w:val="00090282"/>
    <w:rPr>
      <w:color w:val="0000FF"/>
      <w:u w:val="single"/>
    </w:rPr>
  </w:style>
  <w:style w:type="paragraph" w:styleId="Header">
    <w:name w:val="header"/>
    <w:basedOn w:val="Normal"/>
    <w:link w:val="HeaderChar"/>
    <w:uiPriority w:val="99"/>
    <w:unhideWhenUsed/>
    <w:rsid w:val="0099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DD"/>
    <w:rPr>
      <w:rFonts w:ascii="Calibri" w:eastAsia="Calibri" w:hAnsi="Calibri" w:cs="Times New Roman"/>
      <w:lang w:val="en-US"/>
    </w:rPr>
  </w:style>
  <w:style w:type="paragraph" w:styleId="Footer">
    <w:name w:val="footer"/>
    <w:basedOn w:val="Normal"/>
    <w:link w:val="FooterChar"/>
    <w:uiPriority w:val="99"/>
    <w:semiHidden/>
    <w:unhideWhenUsed/>
    <w:rsid w:val="00993C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3CDD"/>
    <w:rPr>
      <w:rFonts w:ascii="Calibri" w:eastAsia="Calibri" w:hAnsi="Calibri" w:cs="Times New Roman"/>
      <w:lang w:val="en-US"/>
    </w:rPr>
  </w:style>
  <w:style w:type="character" w:styleId="CommentReference">
    <w:name w:val="annotation reference"/>
    <w:basedOn w:val="DefaultParagraphFont"/>
    <w:uiPriority w:val="99"/>
    <w:semiHidden/>
    <w:unhideWhenUsed/>
    <w:rsid w:val="00700D2F"/>
    <w:rPr>
      <w:sz w:val="16"/>
      <w:szCs w:val="16"/>
    </w:rPr>
  </w:style>
  <w:style w:type="paragraph" w:styleId="CommentText">
    <w:name w:val="annotation text"/>
    <w:basedOn w:val="Normal"/>
    <w:link w:val="CommentTextChar"/>
    <w:uiPriority w:val="99"/>
    <w:semiHidden/>
    <w:unhideWhenUsed/>
    <w:rsid w:val="00700D2F"/>
    <w:pPr>
      <w:spacing w:line="240" w:lineRule="auto"/>
    </w:pPr>
    <w:rPr>
      <w:sz w:val="20"/>
      <w:szCs w:val="20"/>
    </w:rPr>
  </w:style>
  <w:style w:type="character" w:customStyle="1" w:styleId="CommentTextChar">
    <w:name w:val="Comment Text Char"/>
    <w:basedOn w:val="DefaultParagraphFont"/>
    <w:link w:val="CommentText"/>
    <w:uiPriority w:val="99"/>
    <w:semiHidden/>
    <w:rsid w:val="00700D2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0D2F"/>
    <w:rPr>
      <w:b/>
      <w:bCs/>
    </w:rPr>
  </w:style>
  <w:style w:type="character" w:customStyle="1" w:styleId="CommentSubjectChar">
    <w:name w:val="Comment Subject Char"/>
    <w:basedOn w:val="CommentTextChar"/>
    <w:link w:val="CommentSubject"/>
    <w:uiPriority w:val="99"/>
    <w:semiHidden/>
    <w:rsid w:val="00700D2F"/>
    <w:rPr>
      <w:rFonts w:ascii="Calibri" w:eastAsia="Calibri" w:hAnsi="Calibri" w:cs="Times New Roman"/>
      <w:b/>
      <w:bCs/>
      <w:sz w:val="20"/>
      <w:szCs w:val="20"/>
      <w:lang w:val="en-US"/>
    </w:rPr>
  </w:style>
  <w:style w:type="paragraph" w:styleId="Revision">
    <w:name w:val="Revision"/>
    <w:hidden/>
    <w:uiPriority w:val="99"/>
    <w:semiHidden/>
    <w:rsid w:val="000C30B6"/>
    <w:pPr>
      <w:spacing w:after="0" w:line="240" w:lineRule="auto"/>
      <w:jc w:val="left"/>
    </w:pPr>
    <w:rPr>
      <w:rFonts w:ascii="Calibri" w:eastAsia="Calibri" w:hAnsi="Calibri" w:cs="Times New Roman"/>
      <w:lang w:val="en-US"/>
    </w:rPr>
  </w:style>
  <w:style w:type="character" w:styleId="LineNumber">
    <w:name w:val="line number"/>
    <w:basedOn w:val="DefaultParagraphFont"/>
    <w:uiPriority w:val="99"/>
    <w:semiHidden/>
    <w:unhideWhenUsed/>
    <w:rsid w:val="00F924D9"/>
  </w:style>
</w:styles>
</file>

<file path=word/webSettings.xml><?xml version="1.0" encoding="utf-8"?>
<w:webSettings xmlns:r="http://schemas.openxmlformats.org/officeDocument/2006/relationships" xmlns:w="http://schemas.openxmlformats.org/wordprocessingml/2006/main">
  <w:divs>
    <w:div w:id="3314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plants.usda.gov/java/ClassificationServlet?source=display&amp;classid=Hanguanace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oleObject" Target="file:///D:\DATAnya%20iNdaH\BAHAN%20KULL\punya%20indah\DATA%20YANG%20BENA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37336138767775"/>
          <c:y val="5.3062936075779901E-2"/>
          <c:w val="0.58359167913928134"/>
          <c:h val="0.83776870364181788"/>
        </c:manualLayout>
      </c:layout>
      <c:pieChart>
        <c:varyColors val="1"/>
        <c:ser>
          <c:idx val="0"/>
          <c:order val="0"/>
          <c:dLbls>
            <c:dLbl>
              <c:idx val="0"/>
              <c:spPr/>
              <c:txPr>
                <a:bodyPr/>
                <a:lstStyle/>
                <a:p>
                  <a:pPr>
                    <a:defRPr lang="en-US">
                      <a:latin typeface="Times New Roman" pitchFamily="18" charset="0"/>
                      <a:cs typeface="Times New Roman" pitchFamily="18" charset="0"/>
                    </a:defRPr>
                  </a:pPr>
                  <a:endParaRPr lang="id-ID"/>
                </a:p>
              </c:txPr>
            </c:dLbl>
            <c:dLbl>
              <c:idx val="1"/>
              <c:layout>
                <c:manualLayout>
                  <c:x val="-5.9425588952444194E-2"/>
                  <c:y val="-0.17919299298245092"/>
                </c:manualLayout>
              </c:layout>
              <c:spPr/>
              <c:txPr>
                <a:bodyPr/>
                <a:lstStyle/>
                <a:p>
                  <a:pPr>
                    <a:defRPr lang="en-US" sz="900">
                      <a:latin typeface="Times New Roman" pitchFamily="18" charset="0"/>
                      <a:cs typeface="Times New Roman" pitchFamily="18" charset="0"/>
                    </a:defRPr>
                  </a:pPr>
                  <a:endParaRPr lang="id-ID"/>
                </a:p>
              </c:txPr>
              <c:showCatName val="1"/>
              <c:showPercent val="1"/>
              <c:extLst>
                <c:ext xmlns:c15="http://schemas.microsoft.com/office/drawing/2012/chart" uri="{CE6537A1-D6FC-4f65-9D91-7224C49458BB}"/>
              </c:extLst>
            </c:dLbl>
            <c:dLbl>
              <c:idx val="2"/>
              <c:spPr/>
              <c:txPr>
                <a:bodyPr/>
                <a:lstStyle/>
                <a:p>
                  <a:pPr>
                    <a:defRPr lang="en-US">
                      <a:latin typeface="Times New Roman" pitchFamily="18" charset="0"/>
                      <a:cs typeface="Times New Roman" pitchFamily="18" charset="0"/>
                    </a:defRPr>
                  </a:pPr>
                  <a:endParaRPr lang="id-ID"/>
                </a:p>
              </c:txPr>
            </c:dLbl>
            <c:dLbl>
              <c:idx val="3"/>
              <c:spPr/>
              <c:txPr>
                <a:bodyPr/>
                <a:lstStyle/>
                <a:p>
                  <a:pPr>
                    <a:defRPr lang="en-US">
                      <a:latin typeface="Times New Roman" pitchFamily="18" charset="0"/>
                      <a:cs typeface="Times New Roman" pitchFamily="18" charset="0"/>
                    </a:defRPr>
                  </a:pPr>
                  <a:endParaRPr lang="id-ID"/>
                </a:p>
              </c:txPr>
            </c:dLbl>
            <c:spPr>
              <a:noFill/>
              <a:ln>
                <a:noFill/>
              </a:ln>
              <a:effectLst/>
            </c:spPr>
            <c:txPr>
              <a:bodyPr/>
              <a:lstStyle/>
              <a:p>
                <a:pPr>
                  <a:defRPr lang="en-US"/>
                </a:pPr>
                <a:endParaRPr lang="id-ID"/>
              </a:p>
            </c:txPr>
            <c:showCatName val="1"/>
            <c:showPercent val="1"/>
            <c:extLst>
              <c:ext xmlns:c15="http://schemas.microsoft.com/office/drawing/2012/chart" uri="{CE6537A1-D6FC-4f65-9D91-7224C49458BB}"/>
            </c:extLst>
          </c:dLbls>
          <c:cat>
            <c:strRef>
              <c:f>Sheet5!$P$5:$P$8</c:f>
              <c:strCache>
                <c:ptCount val="4"/>
                <c:pt idx="0">
                  <c:v>Herba</c:v>
                </c:pt>
                <c:pt idx="1">
                  <c:v>Semak</c:v>
                </c:pt>
                <c:pt idx="2">
                  <c:v>Perdu</c:v>
                </c:pt>
                <c:pt idx="3">
                  <c:v>Pohon </c:v>
                </c:pt>
              </c:strCache>
            </c:strRef>
          </c:cat>
          <c:val>
            <c:numRef>
              <c:f>Sheet5!$Q$5:$Q$8</c:f>
              <c:numCache>
                <c:formatCode>0.00</c:formatCode>
                <c:ptCount val="4"/>
                <c:pt idx="0">
                  <c:v>121.59649929077852</c:v>
                </c:pt>
                <c:pt idx="1">
                  <c:v>34.888250256322394</c:v>
                </c:pt>
                <c:pt idx="2">
                  <c:v>40.235331690126849</c:v>
                </c:pt>
                <c:pt idx="3">
                  <c:v>104.31057218899115</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3803</TotalTime>
  <Pages>17</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HP-1000</dc:creator>
  <cp:lastModifiedBy>HP-1000</cp:lastModifiedBy>
  <cp:revision>60</cp:revision>
  <cp:lastPrinted>2015-02-10T23:16:00Z</cp:lastPrinted>
  <dcterms:created xsi:type="dcterms:W3CDTF">2015-02-06T13:14:00Z</dcterms:created>
  <dcterms:modified xsi:type="dcterms:W3CDTF">2015-05-25T12:52:00Z</dcterms:modified>
</cp:coreProperties>
</file>